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D4EF" w14:textId="77777777"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2C91492A" wp14:editId="5CB09F75">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14:paraId="1437C405" w14:textId="77777777" w:rsidR="00272191" w:rsidRPr="004D01FF" w:rsidRDefault="00272191" w:rsidP="00272191">
      <w:pPr>
        <w:spacing w:line="240" w:lineRule="atLeast"/>
        <w:rPr>
          <w:rFonts w:ascii="Arial" w:hAnsi="Arial" w:cs="Arial"/>
          <w:b/>
          <w:color w:val="943634"/>
          <w:sz w:val="68"/>
          <w:szCs w:val="68"/>
        </w:rPr>
      </w:pPr>
    </w:p>
    <w:p w14:paraId="3A67BC93"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38BA1531"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55CBBEB5"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046011A8" w14:textId="77777777" w:rsidR="005F5D18" w:rsidRPr="001A0F63" w:rsidRDefault="000575BB"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7EE2251D" wp14:editId="44B6D307">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2251D"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sidR="00B32CB2">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34CA995F" wp14:editId="5B6AA594">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9C66"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7491FCB8" w14:textId="77777777" w:rsidR="005F5D18" w:rsidRPr="001A0F63" w:rsidRDefault="005F5D18" w:rsidP="00272191">
      <w:pPr>
        <w:spacing w:after="120" w:line="800" w:lineRule="exact"/>
        <w:ind w:right="-1418"/>
        <w:rPr>
          <w:rFonts w:ascii="Arial" w:hAnsi="Arial" w:cs="Arial"/>
          <w:b/>
          <w:caps/>
          <w:color w:val="8F1936"/>
          <w:sz w:val="72"/>
          <w:szCs w:val="72"/>
        </w:rPr>
      </w:pPr>
    </w:p>
    <w:p w14:paraId="1F9922DF" w14:textId="77777777" w:rsidR="005F5D18" w:rsidRPr="001A0F63" w:rsidRDefault="005F5D18" w:rsidP="00272191">
      <w:pPr>
        <w:spacing w:after="120" w:line="800" w:lineRule="exact"/>
        <w:ind w:right="-1418"/>
        <w:rPr>
          <w:rFonts w:ascii="Arial" w:hAnsi="Arial" w:cs="Arial"/>
          <w:b/>
          <w:caps/>
          <w:color w:val="8F1936"/>
          <w:sz w:val="72"/>
          <w:szCs w:val="72"/>
        </w:rPr>
      </w:pPr>
    </w:p>
    <w:p w14:paraId="50DB7A96" w14:textId="77777777" w:rsidR="005F5D18" w:rsidRPr="001A0F63" w:rsidRDefault="005F5D18" w:rsidP="00272191">
      <w:pPr>
        <w:spacing w:after="120" w:line="800" w:lineRule="exact"/>
        <w:ind w:right="-1418"/>
        <w:rPr>
          <w:rFonts w:ascii="Arial" w:hAnsi="Arial" w:cs="Arial"/>
          <w:b/>
          <w:caps/>
          <w:color w:val="8F1936"/>
          <w:sz w:val="72"/>
          <w:szCs w:val="72"/>
        </w:rPr>
      </w:pPr>
    </w:p>
    <w:p w14:paraId="0EFAA177" w14:textId="77777777" w:rsidR="005F5D18" w:rsidRPr="004D01FF" w:rsidRDefault="005F5D18" w:rsidP="004D01FF">
      <w:pPr>
        <w:spacing w:after="120" w:line="600" w:lineRule="exact"/>
        <w:ind w:right="-1418"/>
        <w:rPr>
          <w:rFonts w:ascii="Arial" w:hAnsi="Arial" w:cs="Arial"/>
          <w:b/>
          <w:caps/>
          <w:color w:val="8F1936"/>
          <w:sz w:val="52"/>
          <w:szCs w:val="52"/>
        </w:rPr>
      </w:pPr>
    </w:p>
    <w:p w14:paraId="401104F5" w14:textId="77777777" w:rsidR="0067796A" w:rsidRPr="003F6124"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03349E">
        <w:rPr>
          <w:rFonts w:ascii="Arial" w:hAnsi="Arial" w:cs="Arial"/>
          <w:b/>
          <w:sz w:val="28"/>
          <w:szCs w:val="28"/>
        </w:rPr>
      </w:r>
      <w:r w:rsidR="0003349E">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14:paraId="67F803B8" w14:textId="77777777" w:rsidR="000E0C69"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03349E">
        <w:rPr>
          <w:rFonts w:ascii="Arial" w:hAnsi="Arial" w:cs="Arial"/>
          <w:b/>
          <w:sz w:val="28"/>
          <w:szCs w:val="28"/>
        </w:rPr>
      </w:r>
      <w:r w:rsidR="0003349E">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FLLE 2.0</w:t>
      </w:r>
    </w:p>
    <w:p w14:paraId="30B38615" w14:textId="77777777"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03349E">
        <w:rPr>
          <w:rFonts w:ascii="Arial" w:hAnsi="Arial" w:cs="Arial"/>
          <w:b/>
          <w:sz w:val="28"/>
          <w:szCs w:val="28"/>
        </w:rPr>
      </w:r>
      <w:r w:rsidR="0003349E">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14:paraId="722B9E1B" w14:textId="77777777"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67796A"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03349E">
        <w:rPr>
          <w:rFonts w:ascii="Arial" w:hAnsi="Arial" w:cs="Arial"/>
          <w:b/>
          <w:sz w:val="28"/>
          <w:szCs w:val="28"/>
        </w:rPr>
      </w:r>
      <w:r w:rsidR="0003349E">
        <w:rPr>
          <w:rFonts w:ascii="Arial" w:hAnsi="Arial" w:cs="Arial"/>
          <w:b/>
          <w:sz w:val="28"/>
          <w:szCs w:val="28"/>
        </w:rPr>
        <w:fldChar w:fldCharType="separate"/>
      </w:r>
      <w:r w:rsidR="0067796A"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14:paraId="0E5D60C8" w14:textId="2D555047"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B067AA">
        <w:rPr>
          <w:rFonts w:ascii="Arial" w:hAnsi="Arial" w:cs="Arial"/>
          <w:b/>
          <w:sz w:val="20"/>
          <w:szCs w:val="22"/>
        </w:rPr>
        <w:t>14.05.2020</w:t>
      </w:r>
      <w:r w:rsidRPr="0039394C">
        <w:rPr>
          <w:rFonts w:ascii="Arial" w:hAnsi="Arial" w:cs="Arial"/>
          <w:b/>
          <w:sz w:val="20"/>
          <w:szCs w:val="22"/>
        </w:rPr>
        <w:t>)</w:t>
      </w:r>
    </w:p>
    <w:p w14:paraId="2F568C95" w14:textId="77777777"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14:paraId="265C0540" w14:textId="77777777"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14:paraId="334228EA" w14:textId="77777777" w:rsidR="004D01FF" w:rsidRDefault="004D01FF" w:rsidP="006F2294">
      <w:pPr>
        <w:spacing w:line="240" w:lineRule="auto"/>
        <w:jc w:val="center"/>
        <w:rPr>
          <w:rFonts w:ascii="Arial" w:hAnsi="Arial" w:cs="Arial"/>
          <w:szCs w:val="22"/>
        </w:rPr>
      </w:pPr>
    </w:p>
    <w:p w14:paraId="0C28697C" w14:textId="77777777" w:rsidR="00B11F6B" w:rsidRDefault="00B11F6B" w:rsidP="006F2294">
      <w:pPr>
        <w:spacing w:line="240" w:lineRule="auto"/>
        <w:jc w:val="center"/>
        <w:rPr>
          <w:rFonts w:ascii="Arial" w:hAnsi="Arial" w:cs="Arial"/>
          <w:szCs w:val="22"/>
        </w:rPr>
      </w:pPr>
    </w:p>
    <w:p w14:paraId="056370AC" w14:textId="77777777" w:rsidR="00B11F6B" w:rsidRDefault="00B11F6B" w:rsidP="006F2294">
      <w:pPr>
        <w:spacing w:line="240" w:lineRule="auto"/>
        <w:jc w:val="center"/>
        <w:rPr>
          <w:rFonts w:ascii="Arial" w:hAnsi="Arial" w:cs="Arial"/>
          <w:szCs w:val="22"/>
        </w:rPr>
      </w:pPr>
    </w:p>
    <w:p w14:paraId="52E639EB" w14:textId="77777777" w:rsidR="00C037AB" w:rsidRPr="00C037AB" w:rsidRDefault="00C037AB" w:rsidP="00C037AB">
      <w:pPr>
        <w:spacing w:line="240" w:lineRule="auto"/>
        <w:jc w:val="center"/>
        <w:rPr>
          <w:rFonts w:ascii="Arial" w:hAnsi="Arial" w:cs="Arial"/>
          <w:sz w:val="16"/>
          <w:szCs w:val="16"/>
        </w:rPr>
      </w:pPr>
    </w:p>
    <w:p w14:paraId="6548D87E"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14:paraId="5B8B20D1" w14:textId="77777777" w:rsidTr="001C2DCC">
        <w:trPr>
          <w:trHeight w:val="440"/>
        </w:trPr>
        <w:tc>
          <w:tcPr>
            <w:tcW w:w="4884" w:type="dxa"/>
            <w:gridSpan w:val="2"/>
            <w:vMerge w:val="restart"/>
            <w:vAlign w:val="bottom"/>
          </w:tcPr>
          <w:p w14:paraId="36A637BC" w14:textId="77777777"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14:paraId="21B4F899" w14:textId="77777777"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14:paraId="36B1BC21" w14:textId="77777777"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14:paraId="02CF6936" w14:textId="77777777" w:rsidTr="001C2DCC">
        <w:trPr>
          <w:trHeight w:val="440"/>
        </w:trPr>
        <w:tc>
          <w:tcPr>
            <w:tcW w:w="4884" w:type="dxa"/>
            <w:gridSpan w:val="2"/>
            <w:vMerge/>
          </w:tcPr>
          <w:p w14:paraId="0376E22C" w14:textId="77777777" w:rsidR="001C2DCC" w:rsidRPr="00B7024E" w:rsidRDefault="001C2DCC" w:rsidP="001C2DCC">
            <w:pPr>
              <w:spacing w:after="120" w:line="320" w:lineRule="exact"/>
              <w:rPr>
                <w:rFonts w:ascii="Arial" w:hAnsi="Arial" w:cs="Arial"/>
                <w:sz w:val="22"/>
                <w:szCs w:val="22"/>
              </w:rPr>
            </w:pPr>
          </w:p>
        </w:tc>
      </w:tr>
      <w:tr w:rsidR="001C2DCC" w:rsidRPr="00B7024E" w14:paraId="335E030F" w14:textId="77777777" w:rsidTr="001C2DCC">
        <w:trPr>
          <w:trHeight w:val="440"/>
        </w:trPr>
        <w:tc>
          <w:tcPr>
            <w:tcW w:w="4884" w:type="dxa"/>
            <w:gridSpan w:val="2"/>
            <w:vMerge/>
          </w:tcPr>
          <w:p w14:paraId="6A03EB12" w14:textId="77777777" w:rsidR="001C2DCC" w:rsidRPr="00B7024E" w:rsidRDefault="001C2DCC" w:rsidP="001C2DCC">
            <w:pPr>
              <w:spacing w:after="120" w:line="320" w:lineRule="exact"/>
              <w:rPr>
                <w:rFonts w:ascii="Arial" w:hAnsi="Arial" w:cs="Arial"/>
                <w:b/>
                <w:sz w:val="22"/>
                <w:szCs w:val="22"/>
              </w:rPr>
            </w:pPr>
          </w:p>
        </w:tc>
      </w:tr>
      <w:tr w:rsidR="001C2DCC" w:rsidRPr="00B7024E" w14:paraId="147D9901" w14:textId="77777777" w:rsidTr="001C2DCC">
        <w:trPr>
          <w:trHeight w:val="170"/>
        </w:trPr>
        <w:tc>
          <w:tcPr>
            <w:tcW w:w="4305" w:type="dxa"/>
          </w:tcPr>
          <w:p w14:paraId="38A8280C" w14:textId="77777777" w:rsidR="001C2DCC" w:rsidRPr="00B7024E" w:rsidRDefault="001C2DCC" w:rsidP="001C2DCC">
            <w:pPr>
              <w:spacing w:after="120" w:line="320" w:lineRule="exact"/>
              <w:rPr>
                <w:rFonts w:ascii="Arial" w:hAnsi="Arial" w:cs="Arial"/>
                <w:b/>
                <w:sz w:val="22"/>
                <w:szCs w:val="22"/>
              </w:rPr>
            </w:pPr>
          </w:p>
        </w:tc>
        <w:tc>
          <w:tcPr>
            <w:tcW w:w="579" w:type="dxa"/>
          </w:tcPr>
          <w:p w14:paraId="261526C8" w14:textId="77777777" w:rsidR="001C2DCC" w:rsidRPr="00B7024E" w:rsidRDefault="001C2DCC" w:rsidP="001C2DCC">
            <w:pPr>
              <w:spacing w:after="120" w:line="320" w:lineRule="exact"/>
              <w:rPr>
                <w:rFonts w:ascii="Arial" w:hAnsi="Arial" w:cs="Arial"/>
              </w:rPr>
            </w:pPr>
          </w:p>
        </w:tc>
      </w:tr>
    </w:tbl>
    <w:p w14:paraId="316386BE" w14:textId="77777777"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5234F686" w14:textId="77777777"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14:paraId="54E241CE"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24E6ABF0"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07034E7C" w14:textId="77777777"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14:paraId="405ED534"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79551882"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1125FC84" w14:textId="77777777"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509A3B25" w14:textId="77777777"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5A4B7EB8"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47DBE776" w14:textId="6412BA64"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w14:anchorId="255F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65pt;height:15.65pt" o:ole="">
                  <v:imagedata r:id="rId9" o:title=""/>
                </v:shape>
                <w:control r:id="rId10" w:name="CheckBox1411117" w:shapeid="_x0000_i109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1D49456B" w14:textId="77777777"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14:paraId="4B0CF3F1" w14:textId="77777777" w:rsidTr="001C2DCC">
        <w:trPr>
          <w:tblHeader/>
        </w:trPr>
        <w:tc>
          <w:tcPr>
            <w:tcW w:w="9499" w:type="dxa"/>
            <w:gridSpan w:val="7"/>
            <w:shd w:val="pct10" w:color="auto" w:fill="auto"/>
            <w:vAlign w:val="center"/>
          </w:tcPr>
          <w:p w14:paraId="1EF8D4E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7C55D1F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14:paraId="4AF743B6" w14:textId="77777777"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14:paraId="0AED6AD2" w14:textId="77777777"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14:paraId="5127BBA0" w14:textId="77777777" w:rsidR="001C2DCC" w:rsidRPr="00B7024E" w:rsidRDefault="001C2DCC" w:rsidP="001C2DCC">
            <w:pPr>
              <w:pStyle w:val="TabelleSpaltelinks"/>
              <w:spacing w:beforeLines="20" w:before="48" w:afterLines="20" w:after="48"/>
              <w:rPr>
                <w:rFonts w:cs="Arial"/>
                <w:sz w:val="24"/>
              </w:rPr>
            </w:pPr>
          </w:p>
        </w:tc>
      </w:tr>
      <w:tr w:rsidR="001C2DCC" w:rsidRPr="001A0F63" w14:paraId="454DBD5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14:paraId="0364358B" w14:textId="77777777"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14:paraId="3666B617" w14:textId="77777777" w:rsidR="001C2DCC" w:rsidRPr="00B7024E" w:rsidRDefault="0003349E" w:rsidP="001C2DCC">
            <w:pPr>
              <w:spacing w:beforeLines="20" w:before="48" w:afterLines="20" w:after="48" w:line="280" w:lineRule="exact"/>
              <w:rPr>
                <w:sz w:val="18"/>
                <w:szCs w:val="18"/>
              </w:rPr>
            </w:pPr>
            <w:r>
              <w:rPr>
                <w:noProof/>
                <w:sz w:val="18"/>
                <w:szCs w:val="18"/>
              </w:rPr>
              <w:pict w14:anchorId="4C0EAEF5">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58240;mso-position-horizontal-relative:text;mso-position-vertical-relative:text" o:preferrelative="t" wrapcoords="-982 0 -982 20463 21600 20463 21600 0 -982 0" filled="f" stroked="f">
                  <v:imagedata r:id="rId11" o:title=""/>
                  <o:lock v:ext="edit" aspectratio="t"/>
                  <w10:wrap type="tight"/>
                </v:shape>
                <w:control r:id="rId12"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14:paraId="1D646AB9" w14:textId="77777777"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305EF0EF" w14:textId="77777777" w:rsidR="001C2DCC" w:rsidRPr="00B7024E" w:rsidRDefault="0003349E" w:rsidP="001C2DCC">
            <w:pPr>
              <w:spacing w:beforeLines="20" w:before="48" w:afterLines="20" w:after="48" w:line="280" w:lineRule="exact"/>
              <w:rPr>
                <w:sz w:val="18"/>
                <w:szCs w:val="18"/>
              </w:rPr>
            </w:pPr>
            <w:r>
              <w:rPr>
                <w:rFonts w:ascii="Arial" w:hAnsi="Arial" w:cs="Arial"/>
                <w:noProof/>
                <w:sz w:val="18"/>
                <w:szCs w:val="18"/>
              </w:rPr>
              <w:pict w14:anchorId="6A5AC4BE">
                <v:shape id="_x0000_s1112" type="#_x0000_t201" style="position:absolute;margin-left:-.2pt;margin-top:-15.05pt;width:16.5pt;height:14.25pt;z-index:251661824;mso-position-horizontal-relative:text;mso-position-vertical-relative:text" o:preferrelative="t" wrapcoords="-982 0 -982 20463 21600 20463 21600 0 -982 0" filled="f" stroked="f">
                  <v:imagedata r:id="rId11" o:title=""/>
                  <o:lock v:ext="edit" aspectratio="t"/>
                  <w10:wrap type="tight"/>
                </v:shape>
                <w:control r:id="rId13" w:name="CheckBox21221354911" w:shapeid="_x0000_s1112"/>
              </w:pict>
            </w:r>
          </w:p>
        </w:tc>
      </w:tr>
      <w:tr w:rsidR="001C2DCC" w:rsidRPr="00B7024E" w14:paraId="43AF031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14:paraId="52668FFF"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0275483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2C16D1A4" w14:textId="77777777"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1C2DCC" w:rsidRPr="00B7024E" w14:paraId="47B8067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68600BF8"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7780B84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79DC8D6B" w14:textId="77777777"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1D2A36B0" w14:textId="77777777"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14:paraId="0D2EB7F0"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202B7549"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14:paraId="3E3F2931"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14:paraId="181C1512"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14:paraId="086105F8"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6CF1757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5453388B"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14:paraId="17AD1BD8"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14:paraId="6711DDCC"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14:paraId="3376BB05" w14:textId="77777777"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14:paraId="063487D0" w14:textId="77777777" w:rsidR="001C2DCC" w:rsidRDefault="001C2DCC"/>
    <w:p w14:paraId="284AFCEC" w14:textId="77777777" w:rsidR="00C037AB" w:rsidRDefault="00C037AB"/>
    <w:p w14:paraId="5FD5B2B7" w14:textId="77777777" w:rsidR="00C037AB" w:rsidRDefault="00C037AB"/>
    <w:p w14:paraId="2435ED2D" w14:textId="77777777"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14:paraId="663B67D9" w14:textId="77777777" w:rsidTr="001C2DCC">
        <w:trPr>
          <w:tblHeader/>
        </w:trPr>
        <w:tc>
          <w:tcPr>
            <w:tcW w:w="9499" w:type="dxa"/>
            <w:gridSpan w:val="8"/>
            <w:shd w:val="pct10" w:color="auto" w:fill="auto"/>
            <w:vAlign w:val="center"/>
          </w:tcPr>
          <w:p w14:paraId="43D890E5"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098C99C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14:paraId="100BD4B0" w14:textId="77777777"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14:paraId="30EB2A26"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48BCAED9" w14:textId="77777777"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14:paraId="4A26F81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14:paraId="71F3D35C"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14:paraId="3200647D"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541BD0D2" w14:textId="77777777"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51C4B1C1"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14:paraId="540817C4"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14:paraId="5584A7BF"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5D2439A7" w14:textId="77777777"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273EDABA"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14:paraId="01E41D26"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4ACD6554"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14:paraId="3159D396"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14:paraId="5E16ECF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14:paraId="308CD66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14:paraId="2609389B"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64721391"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14:paraId="44B52B3F" w14:textId="77777777"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14:paraId="7548E0A8"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14:paraId="07DF85E5"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14:paraId="25205538" w14:textId="77777777"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1A0F63" w14:paraId="74F0D504"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14:paraId="076593CC" w14:textId="77777777"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14:paraId="5EE39EB9" w14:textId="77777777" w:rsidR="001C2DCC" w:rsidRPr="001A0F63" w:rsidRDefault="001C2DCC"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14:paraId="5D4D0016" w14:textId="77777777" w:rsidR="001C2DCC" w:rsidRPr="001A0F63" w:rsidRDefault="001C2DCC"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6E0946DF" w14:textId="77777777" w:rsidR="001C2DCC" w:rsidRPr="001A0F63" w:rsidRDefault="001C2DCC" w:rsidP="001C2DCC">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14:paraId="3471D406"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5628EBF8" w14:textId="77777777"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14:paraId="7AF16A1F"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A813015" w14:textId="77777777"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14:paraId="691E632D" w14:textId="77777777" w:rsidR="001C2DCC" w:rsidRPr="001A0F63" w:rsidRDefault="001C2DCC"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14:paraId="4DCFB579" w14:textId="77777777" w:rsidR="001C2DCC" w:rsidRPr="001A0F63" w:rsidRDefault="001C2DCC"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C2DCC" w:rsidRPr="001A0F63" w14:paraId="3ACD266A"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0DDFC7B2" w14:textId="77777777"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14:paraId="5CFC9F26"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62726A71"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5A6A51A2" w14:textId="77777777"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3BCA92DC"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6570E80C"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783044E" w14:textId="77777777"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3848E60D"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5FAE3FA9" w14:textId="77777777" w:rsidR="001C2DCC" w:rsidRPr="00D32B90" w:rsidRDefault="001C2DCC"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3349E">
              <w:rPr>
                <w:rFonts w:ascii="Arial" w:hAnsi="Arial" w:cs="Arial"/>
                <w:sz w:val="18"/>
                <w:szCs w:val="20"/>
              </w:rPr>
            </w:r>
            <w:r w:rsidR="0003349E">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1C2DCC" w:rsidRPr="00B7024E" w14:paraId="3001079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14:paraId="6B477930" w14:textId="77777777"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14:paraId="12C298C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14:paraId="328E28DE"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7F85CEE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14:paraId="4E6BD2C0"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14:paraId="1980DC08"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47367E3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14:paraId="4B609139"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14:paraId="52B00ED9"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14:paraId="10FBAC0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14:paraId="1093CBBC"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14:paraId="270FBD3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2203ACB7"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2059AF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2C17795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1B9780AA"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1E2FB3C1"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63D5BF69"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21DAD979" w14:textId="77777777"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1A1D11CA"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68402269" w14:textId="77777777" w:rsidR="00C037AB" w:rsidRDefault="00C037AB"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1C2DCC" w:rsidRPr="003E0E1E" w14:paraId="46A2ABA3" w14:textId="77777777" w:rsidTr="001C2DCC">
        <w:tc>
          <w:tcPr>
            <w:tcW w:w="9499" w:type="dxa"/>
            <w:gridSpan w:val="7"/>
            <w:shd w:val="pct10" w:color="auto" w:fill="auto"/>
            <w:vAlign w:val="center"/>
          </w:tcPr>
          <w:p w14:paraId="7F75008A"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1C2DCC" w:rsidRPr="003E0E1E" w14:paraId="248AE83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14:paraId="699F6FA4" w14:textId="77777777" w:rsidR="001C2DCC" w:rsidRPr="003E0E1E" w:rsidRDefault="001C2DCC" w:rsidP="001C2DCC">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E0E1E">
              <w:rPr>
                <w:rFonts w:cs="Arial"/>
                <w:sz w:val="22"/>
                <w:szCs w:val="22"/>
              </w:rPr>
              <w:fldChar w:fldCharType="end"/>
            </w:r>
          </w:p>
        </w:tc>
      </w:tr>
      <w:tr w:rsidR="001C2DCC" w:rsidRPr="003E0E1E" w14:paraId="66B1F15B" w14:textId="77777777" w:rsidTr="001C2DCC">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7FFAF5DE" w14:textId="77777777" w:rsidR="001C2DCC" w:rsidRPr="003E0E1E" w:rsidRDefault="001C2DCC" w:rsidP="001C2DC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14:paraId="59B743D4"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015854B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53852BFD" w14:textId="77777777" w:rsidR="001C2DCC" w:rsidRPr="003E0E1E" w:rsidRDefault="001C2DCC" w:rsidP="001C2DC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14:paraId="36F57362" w14:textId="77777777" w:rsidR="001C2DCC" w:rsidRPr="003E0E1E" w:rsidRDefault="001C2DCC" w:rsidP="001C2DCC">
            <w:pPr>
              <w:pStyle w:val="TabelleSpaltelinks"/>
              <w:spacing w:before="0" w:after="0"/>
              <w:rPr>
                <w:rFonts w:cs="Arial"/>
                <w:sz w:val="18"/>
                <w:szCs w:val="18"/>
              </w:rPr>
            </w:pPr>
          </w:p>
        </w:tc>
      </w:tr>
      <w:tr w:rsidR="001C2DCC" w:rsidRPr="003E0E1E" w14:paraId="30DFFCD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34B6A95A" w14:textId="58B70354" w:rsidR="001C2DCC" w:rsidRPr="001A0F63" w:rsidRDefault="0003349E" w:rsidP="0003349E">
            <w:pPr>
              <w:spacing w:line="280" w:lineRule="exact"/>
              <w:rPr>
                <w:rFonts w:ascii="Arial" w:hAnsi="Arial" w:cs="Arial"/>
                <w:sz w:val="18"/>
                <w:szCs w:val="18"/>
              </w:rPr>
            </w:pPr>
            <w:r>
              <w:rPr>
                <w:rFonts w:ascii="Arial" w:hAnsi="Arial" w:cs="Arial"/>
                <w:sz w:val="22"/>
                <w:szCs w:val="18"/>
              </w:rPr>
              <w:t>Goßler,</w:t>
            </w:r>
            <w:r w:rsidR="001C2DCC" w:rsidRPr="001A0F63">
              <w:rPr>
                <w:rFonts w:ascii="Arial" w:hAnsi="Arial" w:cs="Arial"/>
                <w:sz w:val="22"/>
                <w:szCs w:val="18"/>
              </w:rPr>
              <w:t xml:space="preserve"> </w:t>
            </w:r>
            <w:r>
              <w:rPr>
                <w:rFonts w:ascii="Arial" w:hAnsi="Arial" w:cs="Arial"/>
                <w:sz w:val="22"/>
                <w:szCs w:val="18"/>
              </w:rPr>
              <w:t>Philipp</w:t>
            </w:r>
          </w:p>
        </w:tc>
        <w:tc>
          <w:tcPr>
            <w:tcW w:w="4750" w:type="dxa"/>
            <w:gridSpan w:val="2"/>
            <w:tcBorders>
              <w:top w:val="nil"/>
              <w:left w:val="nil"/>
              <w:bottom w:val="single" w:sz="4" w:space="0" w:color="auto"/>
              <w:right w:val="single" w:sz="4" w:space="0" w:color="auto"/>
            </w:tcBorders>
          </w:tcPr>
          <w:p w14:paraId="5E8BB65D" w14:textId="77777777" w:rsidR="001C2DCC" w:rsidRPr="001A0F63" w:rsidRDefault="001C2DCC" w:rsidP="001C2DCC">
            <w:pPr>
              <w:spacing w:before="240" w:line="280" w:lineRule="exact"/>
              <w:jc w:val="both"/>
              <w:rPr>
                <w:rFonts w:ascii="Arial" w:hAnsi="Arial" w:cs="Arial"/>
                <w:sz w:val="18"/>
                <w:szCs w:val="18"/>
              </w:rPr>
            </w:pPr>
          </w:p>
        </w:tc>
      </w:tr>
      <w:tr w:rsidR="001C2DCC" w:rsidRPr="003E0E1E" w14:paraId="12FE3D71"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1BF4A22C" w14:textId="77777777" w:rsidR="001C2DCC" w:rsidRPr="003E0E1E" w:rsidRDefault="001C2DCC" w:rsidP="001C2DCC">
            <w:pPr>
              <w:pStyle w:val="TabelleSpaltelinks"/>
              <w:spacing w:before="0" w:after="0"/>
              <w:rPr>
                <w:rFonts w:cs="Arial"/>
                <w:sz w:val="18"/>
                <w:szCs w:val="18"/>
              </w:rPr>
            </w:pPr>
            <w:r w:rsidRPr="003E0E1E">
              <w:rPr>
                <w:rFonts w:cs="Arial"/>
                <w:sz w:val="18"/>
                <w:szCs w:val="18"/>
              </w:rPr>
              <w:t>Straße, Hausnummer</w:t>
            </w:r>
          </w:p>
        </w:tc>
      </w:tr>
      <w:tr w:rsidR="001C2DCC" w:rsidRPr="003E0E1E" w14:paraId="7A16718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3E87C828" w14:textId="269DDC1E" w:rsidR="001C2DCC" w:rsidRPr="00B7024E" w:rsidRDefault="0003349E" w:rsidP="0003349E">
            <w:pPr>
              <w:spacing w:line="280" w:lineRule="exact"/>
              <w:rPr>
                <w:rFonts w:ascii="Arial" w:hAnsi="Arial" w:cs="Arial"/>
                <w:szCs w:val="18"/>
              </w:rPr>
            </w:pPr>
            <w:r>
              <w:rPr>
                <w:rFonts w:ascii="Arial" w:hAnsi="Arial" w:cs="Arial"/>
                <w:szCs w:val="18"/>
              </w:rPr>
              <w:t>Kurfürstenstr.</w:t>
            </w:r>
            <w:r w:rsidR="001C2DCC" w:rsidRPr="001A0F63">
              <w:rPr>
                <w:rFonts w:ascii="Arial" w:hAnsi="Arial" w:cs="Arial"/>
                <w:szCs w:val="18"/>
              </w:rPr>
              <w:t xml:space="preserve"> </w:t>
            </w:r>
            <w:r>
              <w:rPr>
                <w:rFonts w:ascii="Arial" w:hAnsi="Arial" w:cs="Arial"/>
                <w:szCs w:val="18"/>
              </w:rPr>
              <w:t>16</w:t>
            </w:r>
          </w:p>
        </w:tc>
      </w:tr>
      <w:tr w:rsidR="001C2DCC" w:rsidRPr="003E0E1E" w14:paraId="25B0941D"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4A0E67CA" w14:textId="77777777" w:rsidR="001C2DCC" w:rsidRPr="003E0E1E" w:rsidRDefault="001C2DCC" w:rsidP="001C2DCC">
            <w:pPr>
              <w:pStyle w:val="TabelleSpaltelinks"/>
              <w:spacing w:before="0" w:after="0"/>
              <w:rPr>
                <w:rFonts w:cs="Arial"/>
                <w:sz w:val="18"/>
                <w:szCs w:val="18"/>
              </w:rPr>
            </w:pPr>
            <w:r>
              <w:rPr>
                <w:rFonts w:cs="Arial"/>
                <w:sz w:val="18"/>
                <w:szCs w:val="18"/>
              </w:rPr>
              <w:t>PLZ, Ort</w:t>
            </w:r>
          </w:p>
        </w:tc>
      </w:tr>
      <w:tr w:rsidR="001C2DCC" w:rsidRPr="003E0E1E" w14:paraId="4AF0D1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022EED50" w14:textId="14BE4794" w:rsidR="001C2DCC" w:rsidRPr="001A0F63" w:rsidRDefault="0003349E" w:rsidP="001C2DCC">
            <w:pPr>
              <w:tabs>
                <w:tab w:val="left" w:pos="568"/>
                <w:tab w:val="left" w:pos="844"/>
                <w:tab w:val="left" w:pos="1120"/>
                <w:tab w:val="left" w:pos="1396"/>
              </w:tabs>
              <w:spacing w:line="280" w:lineRule="exact"/>
              <w:ind w:left="292"/>
              <w:rPr>
                <w:rFonts w:ascii="Arial" w:hAnsi="Arial" w:cs="Arial"/>
                <w:szCs w:val="18"/>
              </w:rPr>
            </w:pPr>
            <w:r>
              <w:rPr>
                <w:rFonts w:ascii="Arial" w:eastAsia="Arial Unicode MS" w:hAnsi="Arial" w:cs="Arial"/>
                <w:b/>
                <w:szCs w:val="18"/>
              </w:rPr>
              <w:t>54516</w:t>
            </w:r>
          </w:p>
        </w:tc>
        <w:tc>
          <w:tcPr>
            <w:tcW w:w="6873" w:type="dxa"/>
            <w:gridSpan w:val="5"/>
            <w:tcBorders>
              <w:top w:val="nil"/>
              <w:left w:val="single" w:sz="4" w:space="0" w:color="auto"/>
              <w:bottom w:val="single" w:sz="4" w:space="0" w:color="auto"/>
              <w:right w:val="single" w:sz="4" w:space="0" w:color="auto"/>
            </w:tcBorders>
          </w:tcPr>
          <w:p w14:paraId="5D52C232" w14:textId="4A87E5B0" w:rsidR="001C2DCC" w:rsidRPr="001A0F63" w:rsidRDefault="0003349E" w:rsidP="001C2DCC">
            <w:pPr>
              <w:spacing w:line="280" w:lineRule="exact"/>
              <w:rPr>
                <w:rFonts w:ascii="Arial" w:hAnsi="Arial" w:cs="Arial"/>
                <w:szCs w:val="18"/>
              </w:rPr>
            </w:pPr>
            <w:r>
              <w:rPr>
                <w:rFonts w:ascii="Arial" w:hAnsi="Arial" w:cs="Arial"/>
                <w:szCs w:val="18"/>
              </w:rPr>
              <w:t>Wittlich</w:t>
            </w:r>
          </w:p>
        </w:tc>
      </w:tr>
      <w:tr w:rsidR="001C2DCC" w:rsidRPr="003E0E1E" w14:paraId="0E4B8DD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13A139F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2B38BFB9"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3B1FE8A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14:paraId="522C732E" w14:textId="77777777" w:rsidR="001C2DCC" w:rsidRPr="003E0E1E" w:rsidRDefault="001C2DCC" w:rsidP="001C2DCC">
            <w:pPr>
              <w:pStyle w:val="TabelleSpaltelinks"/>
              <w:spacing w:before="0" w:after="0"/>
              <w:rPr>
                <w:rFonts w:cs="Arial"/>
                <w:sz w:val="18"/>
                <w:szCs w:val="18"/>
              </w:rPr>
            </w:pPr>
            <w:r w:rsidRPr="003E0E1E">
              <w:rPr>
                <w:rFonts w:cs="Arial"/>
                <w:sz w:val="18"/>
                <w:szCs w:val="18"/>
              </w:rPr>
              <w:t>E-Mail</w:t>
            </w:r>
          </w:p>
        </w:tc>
      </w:tr>
      <w:tr w:rsidR="001C2DCC" w:rsidRPr="003E0E1E" w14:paraId="0687272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038E558B" w14:textId="4674DA82" w:rsidR="001C2DCC" w:rsidRPr="001A0F63" w:rsidRDefault="0003349E" w:rsidP="0003349E">
            <w:pPr>
              <w:spacing w:after="60" w:line="280" w:lineRule="exact"/>
              <w:rPr>
                <w:rFonts w:ascii="Arial" w:hAnsi="Arial" w:cs="Arial"/>
                <w:szCs w:val="18"/>
              </w:rPr>
            </w:pPr>
            <w:r>
              <w:rPr>
                <w:rFonts w:ascii="Arial" w:hAnsi="Arial" w:cs="Arial"/>
                <w:szCs w:val="18"/>
              </w:rPr>
              <w:t>06571</w:t>
            </w:r>
            <w:r w:rsidR="001C2DCC" w:rsidRPr="001A0F63">
              <w:rPr>
                <w:rFonts w:ascii="Arial" w:hAnsi="Arial" w:cs="Arial"/>
                <w:szCs w:val="18"/>
              </w:rPr>
              <w:t>/</w:t>
            </w:r>
            <w:r>
              <w:rPr>
                <w:rFonts w:ascii="Arial" w:hAnsi="Arial" w:cs="Arial"/>
                <w:szCs w:val="18"/>
              </w:rPr>
              <w:t>14-2262</w:t>
            </w:r>
          </w:p>
        </w:tc>
        <w:tc>
          <w:tcPr>
            <w:tcW w:w="1740" w:type="dxa"/>
            <w:gridSpan w:val="2"/>
            <w:tcBorders>
              <w:bottom w:val="single" w:sz="4" w:space="0" w:color="auto"/>
            </w:tcBorders>
          </w:tcPr>
          <w:p w14:paraId="06746B73"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14:paraId="3B4AC5DD"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14:paraId="3E9573C5" w14:textId="33E60DF1" w:rsidR="001C2DCC" w:rsidRPr="0003349E" w:rsidRDefault="0003349E" w:rsidP="0003349E">
            <w:pPr>
              <w:pStyle w:val="TabelleSpaltelinks"/>
              <w:spacing w:before="0" w:after="60"/>
              <w:rPr>
                <w:rFonts w:cs="Arial"/>
                <w:sz w:val="18"/>
                <w:szCs w:val="18"/>
              </w:rPr>
            </w:pPr>
            <w:r>
              <w:rPr>
                <w:rFonts w:cs="Arial"/>
                <w:sz w:val="18"/>
                <w:szCs w:val="18"/>
              </w:rPr>
              <w:t>philipp.gossler</w:t>
            </w:r>
            <w:r w:rsidR="001C2DCC" w:rsidRPr="0003349E">
              <w:rPr>
                <w:rFonts w:cs="Arial"/>
                <w:sz w:val="18"/>
                <w:szCs w:val="18"/>
              </w:rPr>
              <w:t>@</w:t>
            </w:r>
            <w:r>
              <w:rPr>
                <w:rFonts w:cs="Arial"/>
                <w:sz w:val="18"/>
                <w:szCs w:val="18"/>
              </w:rPr>
              <w:t>bernkastel-wittlich.de</w:t>
            </w:r>
            <w:bookmarkStart w:id="1" w:name="_GoBack"/>
            <w:bookmarkEnd w:id="1"/>
          </w:p>
        </w:tc>
      </w:tr>
    </w:tbl>
    <w:p w14:paraId="09F5F42A" w14:textId="77777777" w:rsidR="001C2DCC" w:rsidRDefault="001C2DCC" w:rsidP="001C2DCC">
      <w:pPr>
        <w:spacing w:line="140" w:lineRule="exact"/>
      </w:pPr>
    </w:p>
    <w:p w14:paraId="3BA49F70" w14:textId="77777777" w:rsidR="001C2DCC" w:rsidRDefault="001C2DCC" w:rsidP="001C2DCC">
      <w:pPr>
        <w:spacing w:line="140" w:lineRule="exact"/>
      </w:pPr>
    </w:p>
    <w:p w14:paraId="35855DA9" w14:textId="77777777"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14:paraId="7F5D8059" w14:textId="77777777" w:rsidTr="001C2DCC">
        <w:tc>
          <w:tcPr>
            <w:tcW w:w="9499" w:type="dxa"/>
            <w:gridSpan w:val="4"/>
            <w:shd w:val="pct10" w:color="auto" w:fill="auto"/>
            <w:vAlign w:val="center"/>
          </w:tcPr>
          <w:p w14:paraId="5866EB4B"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14:paraId="04948DD6"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4111C9F2" w14:textId="77777777"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14:paraId="627D2D3E"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773D85AD" w14:textId="77777777" w:rsidR="001C2DCC" w:rsidRDefault="001C2DCC" w:rsidP="001C2DCC">
            <w:pPr>
              <w:spacing w:before="60" w:after="60" w:line="280" w:lineRule="exact"/>
              <w:rPr>
                <w:rFonts w:ascii="Arial" w:hAnsi="Arial" w:cs="Arial"/>
                <w:sz w:val="22"/>
                <w:szCs w:val="22"/>
              </w:rPr>
            </w:pPr>
          </w:p>
          <w:p w14:paraId="0E3E3C1B"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312E77A1" w14:textId="77777777"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14:paraId="5211FCCB" w14:textId="77777777"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14:paraId="171BDE7A" w14:textId="77777777"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14:paraId="2332A2EC" w14:textId="77777777"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14:paraId="68A0FED7"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035D6669" w14:textId="77777777" w:rsidR="001C2DCC" w:rsidRPr="001A0F63"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1C2DCC" w:rsidRPr="003E0E1E" w14:paraId="2AC41CB1"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5EB018C7" w14:textId="77777777"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 xml:space="preserve">des Sitzes des/der </w:t>
            </w:r>
            <w:r w:rsidR="00621D4A">
              <w:rPr>
                <w:rFonts w:ascii="Arial" w:hAnsi="Arial" w:cs="Arial"/>
                <w:sz w:val="22"/>
                <w:szCs w:val="22"/>
              </w:rPr>
              <w:t>T</w:t>
            </w:r>
            <w:r w:rsidRPr="003E0E1E">
              <w:rPr>
                <w:rFonts w:ascii="Arial" w:hAnsi="Arial" w:cs="Arial"/>
                <w:sz w:val="22"/>
                <w:szCs w:val="22"/>
              </w:rPr>
              <w:t xml:space="preserve">rägers/in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14:paraId="24B37A76" w14:textId="77777777"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146DD77D" w14:textId="77777777"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54F088FC" w14:textId="77777777" w:rsidR="001C2DCC" w:rsidRPr="001A0F63" w:rsidRDefault="001C2DCC" w:rsidP="001C2DCC">
            <w:pPr>
              <w:spacing w:before="60" w:after="60" w:line="280" w:lineRule="exact"/>
              <w:rPr>
                <w:rFonts w:ascii="Arial" w:hAnsi="Arial" w:cs="Arial"/>
                <w:sz w:val="22"/>
                <w:szCs w:val="22"/>
              </w:rPr>
            </w:pPr>
          </w:p>
        </w:tc>
      </w:tr>
      <w:tr w:rsidR="001C2DCC" w:rsidRPr="003E0E1E" w14:paraId="0D1E829B"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408D706B" w14:textId="35BE0695"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lastRenderedPageBreak/>
              <w:object w:dxaOrig="225" w:dyaOrig="225" w14:anchorId="373AA1C3">
                <v:shape id="_x0000_i1099" type="#_x0000_t75" style="width:15.65pt;height:15.65pt" o:ole="">
                  <v:imagedata r:id="rId9" o:title=""/>
                </v:shape>
                <w:control r:id="rId14" w:name="CheckBox141111712" w:shapeid="_x0000_i1099"/>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Anlage dargestellt.</w:t>
            </w:r>
          </w:p>
        </w:tc>
      </w:tr>
      <w:tr w:rsidR="001C2DCC" w:rsidRPr="003E0E1E" w14:paraId="1BCD2D48"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66851D98" w14:textId="579AD152"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object w:dxaOrig="225" w:dyaOrig="225" w14:anchorId="5F5C8F87">
                <v:shape id="_x0000_i1103" type="#_x0000_t75" style="width:15.65pt;height:15.65pt" o:ole="">
                  <v:imagedata r:id="rId9" o:title=""/>
                </v:shape>
                <w:control r:id="rId15" w:name="CheckBox14111171" w:shapeid="_x0000_i1103"/>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1C2DCC" w:rsidRPr="00B7024E" w14:paraId="53FC6EF3"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14:paraId="294EED90" w14:textId="22F15BF1" w:rsidR="001C2DCC" w:rsidRPr="00B7024E" w:rsidRDefault="001C2DCC" w:rsidP="001C2DCC">
            <w:pPr>
              <w:spacing w:before="200" w:after="120" w:line="240" w:lineRule="exact"/>
              <w:ind w:left="460" w:hanging="460"/>
              <w:rPr>
                <w:rFonts w:ascii="Arial" w:hAnsi="Arial" w:cs="Arial"/>
                <w:sz w:val="22"/>
                <w:szCs w:val="22"/>
              </w:rPr>
            </w:pPr>
            <w:r w:rsidRPr="00B7024E">
              <w:rPr>
                <w:rFonts w:ascii="Arial" w:hAnsi="Arial" w:cs="Arial"/>
              </w:rPr>
              <w:object w:dxaOrig="225" w:dyaOrig="225" w14:anchorId="7CFB1823">
                <v:shape id="_x0000_i1105" type="#_x0000_t75" style="width:15.65pt;height:15.65pt" o:ole="">
                  <v:imagedata r:id="rId9" o:title=""/>
                </v:shape>
                <w:control r:id="rId16" w:name="CheckBox141111711" w:shapeid="_x0000_i1105"/>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1C2DCC" w:rsidRPr="003E0E1E" w14:paraId="538E25DE" w14:textId="77777777"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14:paraId="16393E9D" w14:textId="51E7BA1D" w:rsidR="001C2DCC" w:rsidRDefault="001C2DCC" w:rsidP="001C2DCC">
            <w:pPr>
              <w:spacing w:before="200" w:after="120" w:line="240" w:lineRule="exact"/>
              <w:ind w:left="886" w:hanging="426"/>
              <w:rPr>
                <w:rFonts w:ascii="Arial" w:hAnsi="Arial" w:cs="Arial"/>
                <w:sz w:val="22"/>
                <w:szCs w:val="22"/>
              </w:rPr>
            </w:pPr>
            <w:r w:rsidRPr="001A0F63">
              <w:rPr>
                <w:rFonts w:ascii="Arial" w:hAnsi="Arial" w:cs="Arial"/>
              </w:rPr>
              <w:object w:dxaOrig="225" w:dyaOrig="225" w14:anchorId="47D9FEB6">
                <v:shape id="_x0000_i1107" type="#_x0000_t75" style="width:15.65pt;height:15.65pt" o:ole="">
                  <v:imagedata r:id="rId9" o:title=""/>
                </v:shape>
                <w:control r:id="rId17" w:name="CheckBox1411117111" w:shapeid="_x0000_i1107"/>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14:paraId="2D23DAD0" w14:textId="6E1EDB9E" w:rsidR="001C2DCC" w:rsidRPr="00420E24" w:rsidRDefault="001C2DCC" w:rsidP="001C2DCC">
            <w:pPr>
              <w:spacing w:before="200" w:after="120" w:line="240" w:lineRule="exact"/>
              <w:ind w:left="886" w:hanging="426"/>
              <w:rPr>
                <w:rFonts w:ascii="Arial" w:hAnsi="Arial" w:cs="Arial"/>
              </w:rPr>
            </w:pPr>
            <w:r w:rsidRPr="001A0F63">
              <w:rPr>
                <w:rFonts w:ascii="Arial" w:hAnsi="Arial" w:cs="Arial"/>
              </w:rPr>
              <w:object w:dxaOrig="225" w:dyaOrig="225" w14:anchorId="110D59AC">
                <v:shape id="_x0000_i1109" type="#_x0000_t75" style="width:15.65pt;height:15.65pt" o:ole="">
                  <v:imagedata r:id="rId9" o:title=""/>
                </v:shape>
                <w:control r:id="rId18" w:name="CheckBox14111172" w:shapeid="_x0000_i1109"/>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1C2DCC" w:rsidRPr="00B7024E" w14:paraId="0D60792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0F4F9A5B" w14:textId="77777777"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14:paraId="7BE14D54" w14:textId="76DD9036"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225" w:dyaOrig="225" w14:anchorId="4835CEE3">
                <v:shape id="_x0000_i1111" type="#_x0000_t75" style="width:31.3pt;height:18.15pt" o:ole="">
                  <v:imagedata r:id="rId19" o:title=""/>
                </v:shape>
                <w:control r:id="rId20" w:name="CheckBox131111" w:shapeid="_x0000_i1111"/>
              </w:object>
            </w:r>
            <w:r w:rsidRPr="00B7024E">
              <w:rPr>
                <w:rFonts w:ascii="Arial" w:hAnsi="Arial" w:cs="Arial"/>
              </w:rPr>
              <w:object w:dxaOrig="225" w:dyaOrig="225" w14:anchorId="534EA52B">
                <v:shape id="_x0000_i1113" type="#_x0000_t75" style="width:46.95pt;height:18.15pt" o:ole="">
                  <v:imagedata r:id="rId21" o:title=""/>
                </v:shape>
                <w:control r:id="rId22" w:name="CheckBox15111111" w:shapeid="_x0000_i1113"/>
              </w:object>
            </w:r>
          </w:p>
        </w:tc>
      </w:tr>
      <w:tr w:rsidR="001C2DCC" w:rsidRPr="00B7024E" w14:paraId="19D250F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49151E98" w14:textId="77777777"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14:paraId="4A437AFE" w14:textId="3A42DD15"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225" w:dyaOrig="225" w14:anchorId="0B234023">
                <v:shape id="_x0000_i1115" type="#_x0000_t75" style="width:31.3pt;height:18.15pt" o:ole="">
                  <v:imagedata r:id="rId19" o:title=""/>
                </v:shape>
                <w:control r:id="rId23" w:name="CheckBox1311111" w:shapeid="_x0000_i1115"/>
              </w:object>
            </w:r>
            <w:r w:rsidRPr="00B7024E">
              <w:rPr>
                <w:rFonts w:ascii="Arial" w:hAnsi="Arial" w:cs="Arial"/>
              </w:rPr>
              <w:object w:dxaOrig="225" w:dyaOrig="225" w14:anchorId="62602633">
                <v:shape id="_x0000_i1117" type="#_x0000_t75" style="width:46.95pt;height:18.15pt" o:ole="">
                  <v:imagedata r:id="rId21" o:title=""/>
                </v:shape>
                <w:control r:id="rId24" w:name="CheckBox151111111" w:shapeid="_x0000_i1117"/>
              </w:object>
            </w:r>
          </w:p>
        </w:tc>
      </w:tr>
      <w:tr w:rsidR="001C2DCC" w:rsidRPr="00B7024E" w14:paraId="7D61263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14:paraId="34781241" w14:textId="77777777"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14:paraId="7315D1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1305288A"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47F0EE1B"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00EB4F9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E58F5CC"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15DA77D1"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793350A8"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40AA450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F26EB18" w14:textId="77777777"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14:paraId="020FC66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27124CC1"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14:paraId="04173F57"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0AE59B11"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257A7FF8" w14:textId="77777777"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14:paraId="678C07B0" w14:textId="77777777"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14:paraId="460311B8" w14:textId="77777777"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14:paraId="323C151F" w14:textId="77777777"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14:paraId="0BAFDD53"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7ECB86F2" w14:textId="77777777" w:rsidR="001C2DCC" w:rsidRDefault="0003349E"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1DA6682B">
                <v:shape id="_x0000_s1113" type="#_x0000_t201" style="position:absolute;margin-left:2.9pt;margin-top:56.25pt;width:16.5pt;height:14.25pt;z-index:251662848;mso-position-horizontal-relative:text;mso-position-vertical-relative:text" o:preferrelative="t" wrapcoords="-982 0 -982 20463 21600 20463 21600 0 -982 0" filled="f" stroked="f">
                  <v:imagedata r:id="rId11" o:title=""/>
                  <o:lock v:ext="edit" aspectratio="t"/>
                  <w10:wrap type="tight"/>
                </v:shape>
                <w:control r:id="rId25"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14:paraId="61050093" w14:textId="77777777" w:rsidR="001C2DCC" w:rsidRPr="008D6CED" w:rsidRDefault="0003349E" w:rsidP="001C2DCC">
            <w:pPr>
              <w:spacing w:beforeLines="40" w:before="96" w:afterLines="40" w:after="96" w:line="360" w:lineRule="exact"/>
              <w:rPr>
                <w:rFonts w:ascii="Arial" w:hAnsi="Arial" w:cs="Arial"/>
                <w:sz w:val="18"/>
              </w:rPr>
            </w:pPr>
            <w:r>
              <w:rPr>
                <w:rFonts w:ascii="Arial" w:hAnsi="Arial" w:cs="Arial"/>
                <w:b/>
                <w:i/>
                <w:noProof/>
                <w:sz w:val="16"/>
                <w:szCs w:val="20"/>
              </w:rPr>
              <w:pict w14:anchorId="13F6F3D8">
                <v:shape id="_x0000_s1114" type="#_x0000_t201" style="position:absolute;margin-left:2.95pt;margin-top:6.3pt;width:16.5pt;height:14.25pt;z-index:251663872;mso-position-horizontal-relative:text;mso-position-vertical-relative:text" o:preferrelative="t" wrapcoords="-982 0 -982 20463 21600 20463 21600 0 -982 0" filled="f" stroked="f">
                  <v:imagedata r:id="rId11" o:title=""/>
                  <o:lock v:ext="edit" aspectratio="t"/>
                  <w10:wrap type="tight"/>
                </v:shape>
                <w:control r:id="rId26" w:name="CheckBox212213549111" w:shapeid="_x0000_s1114"/>
              </w:pict>
            </w:r>
            <w:r w:rsidR="001C2DCC" w:rsidRPr="008D6CED">
              <w:rPr>
                <w:rFonts w:ascii="Arial" w:hAnsi="Arial" w:cs="Arial"/>
                <w:sz w:val="18"/>
              </w:rPr>
              <w:t>Förderung der Wettbewerbsfähigkeit</w:t>
            </w:r>
            <w:r w:rsidR="00292BD3">
              <w:rPr>
                <w:rFonts w:ascii="Arial" w:hAnsi="Arial" w:cs="Arial"/>
                <w:sz w:val="18"/>
              </w:rPr>
              <w:t xml:space="preserve"> der Landwirtschaft</w:t>
            </w:r>
          </w:p>
          <w:p w14:paraId="17F4019D" w14:textId="77777777" w:rsidR="001C2DCC" w:rsidRPr="008D6CED" w:rsidRDefault="001C2DCC" w:rsidP="001C2DC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06EEA155" w14:textId="2DEF2EE5" w:rsidR="001C2DCC" w:rsidRPr="00AA7C41" w:rsidRDefault="0003349E"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03F55E1E">
                <v:shape id="_x0000_s1115" type="#_x0000_t201" style="position:absolute;margin-left:2.95pt;margin-top:2.05pt;width:16.5pt;height:14.25pt;z-index:251664896;mso-position-horizontal-relative:text;mso-position-vertical-relative:text" o:preferrelative="t" wrapcoords="-982 0 -982 20463 21600 20463 21600 0 -982 0" filled="f" stroked="f">
                  <v:imagedata r:id="rId11" o:title=""/>
                  <o:lock v:ext="edit" aspectratio="t"/>
                  <w10:wrap type="tight"/>
                </v:shape>
                <w:control r:id="rId27"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14:paraId="74CA6967" w14:textId="77777777" w:rsidR="00A21E90" w:rsidRDefault="00A21E90"/>
    <w:p w14:paraId="143A93B9" w14:textId="77777777" w:rsidR="00A21E90" w:rsidRDefault="00A21E90"/>
    <w:p w14:paraId="2641EB10" w14:textId="77777777" w:rsidR="00C037AB" w:rsidRDefault="00C037AB"/>
    <w:p w14:paraId="49E389E5" w14:textId="77777777" w:rsidR="00C037AB" w:rsidRDefault="00C037AB"/>
    <w:p w14:paraId="392E022A" w14:textId="77777777"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14:paraId="21A404B3" w14:textId="77777777" w:rsidTr="003A4764">
        <w:trPr>
          <w:trHeight w:val="313"/>
        </w:trPr>
        <w:tc>
          <w:tcPr>
            <w:tcW w:w="9499" w:type="dxa"/>
            <w:gridSpan w:val="3"/>
            <w:shd w:val="clear" w:color="auto" w:fill="95B3D7" w:themeFill="accent1" w:themeFillTint="99"/>
          </w:tcPr>
          <w:p w14:paraId="3515D548" w14:textId="77777777"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14:paraId="7898CD73"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2C54FCD4" w14:textId="77777777" w:rsidR="001C2DCC" w:rsidRDefault="0003349E"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772864A9">
                <v:shape id="_x0000_s1116" type="#_x0000_t201" style="position:absolute;margin-left:2.9pt;margin-top:56.25pt;width:16.5pt;height:14.25pt;z-index:251665920;mso-position-horizontal-relative:text;mso-position-vertical-relative:text" o:preferrelative="t" wrapcoords="-982 0 -982 20463 21600 20463 21600 0 -982 0" filled="f" stroked="f">
                  <v:imagedata r:id="rId11" o:title=""/>
                  <o:lock v:ext="edit" aspectratio="t"/>
                  <w10:wrap type="tight"/>
                </v:shape>
                <w:control r:id="rId28"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14:paraId="53741486" w14:textId="77777777" w:rsidR="001C2DCC" w:rsidRPr="008D6CED" w:rsidRDefault="0003349E" w:rsidP="001C2DCC">
            <w:pPr>
              <w:spacing w:beforeLines="40" w:before="96" w:afterLines="40" w:after="96" w:line="360" w:lineRule="exact"/>
              <w:rPr>
                <w:rFonts w:ascii="Arial" w:hAnsi="Arial" w:cs="Arial"/>
                <w:sz w:val="18"/>
              </w:rPr>
            </w:pPr>
            <w:r>
              <w:rPr>
                <w:rFonts w:ascii="Arial" w:hAnsi="Arial" w:cs="Arial"/>
                <w:b/>
                <w:i/>
                <w:noProof/>
                <w:sz w:val="16"/>
                <w:szCs w:val="20"/>
              </w:rPr>
              <w:pict w14:anchorId="63AA9756">
                <v:shape id="_x0000_s1117" type="#_x0000_t201" style="position:absolute;margin-left:2.95pt;margin-top:6.3pt;width:16.5pt;height:14.25pt;z-index:251666944;mso-position-horizontal-relative:text;mso-position-vertical-relative:text" o:preferrelative="t" wrapcoords="-982 0 -982 20463 21600 20463 21600 0 -982 0" filled="f" stroked="f">
                  <v:imagedata r:id="rId11" o:title=""/>
                  <o:lock v:ext="edit" aspectratio="t"/>
                  <w10:wrap type="tight"/>
                </v:shape>
                <w:control r:id="rId29" w:name="CheckBox212213549112" w:shapeid="_x0000_s1117"/>
              </w:pict>
            </w:r>
            <w:r w:rsidR="001C2DCC">
              <w:rPr>
                <w:rFonts w:ascii="Arial" w:hAnsi="Arial" w:cs="Arial"/>
                <w:sz w:val="18"/>
              </w:rPr>
              <w:t>Innovation</w:t>
            </w:r>
          </w:p>
          <w:p w14:paraId="27444BC5" w14:textId="77777777" w:rsidR="001C2DCC" w:rsidRPr="008D6CED" w:rsidRDefault="001C2DCC" w:rsidP="001C2DCC">
            <w:pPr>
              <w:spacing w:beforeLines="40" w:before="96" w:afterLines="40" w:after="96" w:line="360" w:lineRule="exact"/>
              <w:rPr>
                <w:rFonts w:ascii="Arial" w:hAnsi="Arial" w:cs="Arial"/>
                <w:sz w:val="18"/>
              </w:rPr>
            </w:pPr>
            <w:r>
              <w:rPr>
                <w:rFonts w:ascii="Arial" w:hAnsi="Arial" w:cs="Arial"/>
                <w:sz w:val="18"/>
              </w:rPr>
              <w:t>Umweltschutz</w:t>
            </w:r>
          </w:p>
          <w:p w14:paraId="021B9E69" w14:textId="77777777" w:rsidR="001C2DCC" w:rsidRPr="00AA7C41" w:rsidRDefault="0003349E"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18"/>
                <w:szCs w:val="20"/>
              </w:rPr>
              <w:pict w14:anchorId="227CA678">
                <v:shape id="_x0000_s1118" type="#_x0000_t201" style="position:absolute;margin-left:2.95pt;margin-top:2.05pt;width:16.5pt;height:14.25pt;z-index:251667968;mso-position-horizontal-relative:text;mso-position-vertical-relative:text" o:preferrelative="t" wrapcoords="-982 0 -982 20463 21600 20463 21600 0 -982 0" filled="f" stroked="f">
                  <v:imagedata r:id="rId11" o:title=""/>
                  <o:lock v:ext="edit" aspectratio="t"/>
                  <w10:wrap type="tight"/>
                </v:shape>
                <w:control r:id="rId30"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14:paraId="7A05BCBE"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190EB489" w14:textId="77777777" w:rsidR="001C2DCC" w:rsidRPr="00503710" w:rsidRDefault="0003349E"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30B1679">
                <v:shape id="_x0000_s1121" type="#_x0000_t201" style="position:absolute;margin-left:2.9pt;margin-top:76.6pt;width:16.5pt;height:14.25pt;z-index:251671040;mso-position-horizontal-relative:text;mso-position-vertical-relative:text" o:preferrelative="t" wrapcoords="-982 0 -982 20463 21600 20463 21600 0 -982 0" filled="f" stroked="f">
                  <v:imagedata r:id="rId11" o:title=""/>
                  <o:lock v:ext="edit" aspectratio="t"/>
                  <w10:wrap type="tight"/>
                </v:shape>
                <w:control r:id="rId31" w:name="CheckBox21221354913111" w:shapeid="_x0000_s1121"/>
              </w:pict>
            </w:r>
            <w:r>
              <w:rPr>
                <w:rFonts w:ascii="Arial" w:hAnsi="Arial" w:cs="Arial"/>
                <w:b/>
                <w:i/>
                <w:noProof/>
                <w:sz w:val="20"/>
                <w:szCs w:val="20"/>
              </w:rPr>
              <w:pict w14:anchorId="7B69E15E">
                <v:shape id="_x0000_s1119" type="#_x0000_t201" style="position:absolute;margin-left:2.9pt;margin-top:56.25pt;width:16.5pt;height:14.25pt;z-index:251668992;mso-position-horizontal-relative:text;mso-position-vertical-relative:text" o:preferrelative="t" wrapcoords="-982 0 -982 20463 21600 20463 21600 0 -982 0" filled="f" stroked="f">
                  <v:imagedata r:id="rId11" o:title=""/>
                  <o:lock v:ext="edit" aspectratio="t"/>
                  <w10:wrap type="tight"/>
                </v:shape>
                <w:control r:id="rId32"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14:paraId="6430AAA2" w14:textId="77777777" w:rsidR="001C2DCC" w:rsidRPr="00503710" w:rsidRDefault="0003349E" w:rsidP="001C2DCC">
            <w:pPr>
              <w:spacing w:beforeLines="40" w:before="96" w:afterLines="40" w:after="96" w:line="360" w:lineRule="exact"/>
              <w:rPr>
                <w:rFonts w:ascii="Arial" w:hAnsi="Arial" w:cs="Arial"/>
                <w:sz w:val="18"/>
              </w:rPr>
            </w:pPr>
            <w:r>
              <w:rPr>
                <w:rFonts w:ascii="Arial" w:hAnsi="Arial" w:cs="Arial"/>
                <w:b/>
                <w:i/>
                <w:noProof/>
                <w:sz w:val="16"/>
                <w:szCs w:val="20"/>
              </w:rPr>
              <w:pict w14:anchorId="27F7C2F1">
                <v:shape id="_x0000_s1120" type="#_x0000_t201" style="position:absolute;margin-left:2.95pt;margin-top:6.3pt;width:16.5pt;height:14.25pt;z-index:251670016;mso-position-horizontal-relative:text;mso-position-vertical-relative:text" o:preferrelative="t" wrapcoords="-982 0 -982 20463 21600 20463 21600 0 -982 0" filled="f" stroked="f">
                  <v:imagedata r:id="rId11" o:title=""/>
                  <o:lock v:ext="edit" aspectratio="t"/>
                  <w10:wrap type="tight"/>
                </v:shape>
                <w:control r:id="rId33" w:name="CheckBox2122135491121" w:shapeid="_x0000_s1120"/>
              </w:pict>
            </w:r>
            <w:r w:rsidR="001C2DCC" w:rsidRPr="00503710">
              <w:rPr>
                <w:rFonts w:ascii="Arial" w:hAnsi="Arial" w:cs="Arial"/>
                <w:sz w:val="18"/>
              </w:rPr>
              <w:t>Erhöhung der Wertschöpfung in ländlichen Räumen Umweltschutz</w:t>
            </w:r>
          </w:p>
          <w:p w14:paraId="3A0EF1E7"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6A62F7B8" w14:textId="77777777" w:rsidR="001C2DCC" w:rsidRDefault="001C2DCC" w:rsidP="001C2DCC">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71C62EA6" w14:textId="77777777" w:rsidR="001C2DCC" w:rsidRPr="00503710" w:rsidRDefault="0003349E" w:rsidP="001C2DCC">
            <w:pPr>
              <w:spacing w:beforeLines="40" w:before="96" w:afterLines="40" w:after="96" w:line="360" w:lineRule="exact"/>
              <w:rPr>
                <w:rFonts w:ascii="Arial" w:hAnsi="Arial" w:cs="Arial"/>
                <w:sz w:val="18"/>
              </w:rPr>
            </w:pPr>
            <w:r>
              <w:rPr>
                <w:rFonts w:ascii="Arial" w:hAnsi="Arial" w:cs="Arial"/>
                <w:b/>
                <w:i/>
                <w:noProof/>
                <w:sz w:val="20"/>
                <w:szCs w:val="20"/>
              </w:rPr>
              <w:pict w14:anchorId="66FE71B0">
                <v:shape id="_x0000_s1122" type="#_x0000_t201" style="position:absolute;margin-left:2.9pt;margin-top:2.6pt;width:16.5pt;height:14.25pt;z-index:251672064;mso-position-horizontal-relative:text;mso-position-vertical-relative:text" o:preferrelative="t" wrapcoords="-982 0 -982 20463 21600 20463 21600 0 -982 0" filled="f" stroked="f">
                  <v:imagedata r:id="rId11" o:title=""/>
                  <o:lock v:ext="edit" aspectratio="t"/>
                  <w10:wrap type="tight"/>
                </v:shape>
                <w:control r:id="rId34" w:name="CheckBox212213549131111" w:shapeid="_x0000_s1122"/>
              </w:pict>
            </w:r>
            <w:r w:rsidR="001C2DCC" w:rsidRPr="00503710">
              <w:rPr>
                <w:rFonts w:ascii="Arial" w:hAnsi="Arial" w:cs="Arial"/>
                <w:sz w:val="18"/>
              </w:rPr>
              <w:t>Auf- und Ausbau von Wertschöpfungsketten</w:t>
            </w:r>
          </w:p>
          <w:p w14:paraId="5AF88A38"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0BDB6030" w14:textId="77777777" w:rsidR="001C2DCC" w:rsidRPr="00AA7C41" w:rsidRDefault="0003349E"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20"/>
                <w:szCs w:val="20"/>
              </w:rPr>
              <w:pict w14:anchorId="4A5C5A7B">
                <v:shape id="_x0000_s1124" type="#_x0000_t201" style="position:absolute;margin-left:2.95pt;margin-top:4.7pt;width:16.5pt;height:14.25pt;z-index:251674112;mso-position-horizontal-relative:text;mso-position-vertical-relative:text" o:preferrelative="t" wrapcoords="-982 0 -982 20463 21600 20463 21600 0 -982 0" filled="f" stroked="f">
                  <v:imagedata r:id="rId11" o:title=""/>
                  <o:lock v:ext="edit" aspectratio="t"/>
                  <w10:wrap type="tight"/>
                </v:shape>
                <w:control r:id="rId35" w:name="CheckBox2122135491311121" w:shapeid="_x0000_s1124"/>
              </w:pict>
            </w:r>
            <w:r>
              <w:rPr>
                <w:rFonts w:ascii="Arial" w:hAnsi="Arial" w:cs="Arial"/>
                <w:b/>
                <w:i/>
                <w:noProof/>
                <w:sz w:val="20"/>
                <w:szCs w:val="20"/>
              </w:rPr>
              <w:pict w14:anchorId="54080FF4">
                <v:shape id="_x0000_s1123" type="#_x0000_t201" style="position:absolute;margin-left:2.9pt;margin-top:-19.5pt;width:16.5pt;height:14.25pt;z-index:251673088;mso-position-horizontal-relative:text;mso-position-vertical-relative:text" o:preferrelative="t" wrapcoords="-982 0 -982 20463 21600 20463 21600 0 -982 0" filled="f" stroked="f">
                  <v:imagedata r:id="rId11" o:title=""/>
                  <o:lock v:ext="edit" aspectratio="t"/>
                  <w10:wrap type="tight"/>
                </v:shape>
                <w:control r:id="rId36" w:name="CheckBox212213549131112" w:shapeid="_x0000_s1123"/>
              </w:pict>
            </w:r>
            <w:r w:rsidR="001C2DCC" w:rsidRPr="00503710">
              <w:rPr>
                <w:rFonts w:ascii="Arial" w:hAnsi="Arial" w:cs="Arial"/>
                <w:sz w:val="18"/>
              </w:rPr>
              <w:t>Lokale Initiativen und Kooperationen</w:t>
            </w:r>
          </w:p>
        </w:tc>
      </w:tr>
      <w:tr w:rsidR="001C2DCC" w:rsidRPr="00302BB3" w14:paraId="2F4EEE69" w14:textId="77777777" w:rsidTr="001C2DCC">
        <w:trPr>
          <w:trHeight w:val="367"/>
        </w:trPr>
        <w:tc>
          <w:tcPr>
            <w:tcW w:w="2592" w:type="dxa"/>
            <w:tcBorders>
              <w:bottom w:val="single" w:sz="4" w:space="0" w:color="auto"/>
            </w:tcBorders>
            <w:shd w:val="clear" w:color="auto" w:fill="95B3D7" w:themeFill="accent1" w:themeFillTint="99"/>
          </w:tcPr>
          <w:p w14:paraId="4926C4C7" w14:textId="77777777"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6F57D497" w14:textId="77777777"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17839DF1" w14:textId="77777777"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14:paraId="2ABE69A2" w14:textId="77777777" w:rsidTr="001C2DCC">
        <w:trPr>
          <w:trHeight w:val="367"/>
        </w:trPr>
        <w:tc>
          <w:tcPr>
            <w:tcW w:w="9499" w:type="dxa"/>
            <w:gridSpan w:val="3"/>
            <w:shd w:val="clear" w:color="auto" w:fill="DBE5F1" w:themeFill="accent1" w:themeFillTint="33"/>
          </w:tcPr>
          <w:p w14:paraId="021CED0B" w14:textId="77777777"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14:paraId="5C75855E" w14:textId="77777777" w:rsidTr="001C2DCC">
        <w:trPr>
          <w:trHeight w:val="1551"/>
        </w:trPr>
        <w:tc>
          <w:tcPr>
            <w:tcW w:w="2592" w:type="dxa"/>
            <w:shd w:val="clear" w:color="auto" w:fill="auto"/>
          </w:tcPr>
          <w:p w14:paraId="65E72CE4" w14:textId="77777777"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70B20AC8" w14:textId="77777777" w:rsidR="001C2DCC" w:rsidRDefault="0003349E"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79548055" w14:textId="77777777" w:rsidR="001C2DCC" w:rsidRDefault="0003349E"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39CC297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685F0242" w14:textId="77777777" w:rsidR="001C2DCC" w:rsidRPr="0001297F" w:rsidRDefault="0003349E"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77849">
                  <w:rPr>
                    <w:rFonts w:ascii="Arial" w:hAnsi="Arial" w:cs="Arial"/>
                  </w:rPr>
                  <w:t xml:space="preserve">Wählen Sie ein Element aus </w:t>
                </w:r>
              </w:sdtContent>
            </w:sdt>
          </w:p>
          <w:p w14:paraId="1FE683E2" w14:textId="77777777" w:rsidR="001C2DCC" w:rsidRPr="00C92087" w:rsidRDefault="0003349E"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02049">
                  <w:rPr>
                    <w:rFonts w:ascii="Arial" w:hAnsi="Arial" w:cs="Arial"/>
                  </w:rPr>
                  <w:t xml:space="preserve">Wählen Sie ein Element aus    </w:t>
                </w:r>
              </w:sdtContent>
            </w:sdt>
          </w:p>
        </w:tc>
        <w:tc>
          <w:tcPr>
            <w:tcW w:w="3262" w:type="dxa"/>
            <w:shd w:val="clear" w:color="auto" w:fill="auto"/>
          </w:tcPr>
          <w:p w14:paraId="695E29C6" w14:textId="77777777" w:rsidR="001C2DCC" w:rsidRPr="0001297F" w:rsidRDefault="001C2DCC"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6848CC8C" w14:textId="77777777" w:rsidTr="001C2DCC">
        <w:trPr>
          <w:trHeight w:val="675"/>
        </w:trPr>
        <w:tc>
          <w:tcPr>
            <w:tcW w:w="2592" w:type="dxa"/>
            <w:shd w:val="clear" w:color="auto" w:fill="auto"/>
          </w:tcPr>
          <w:p w14:paraId="238A4B54"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0B78A9BD" w14:textId="77777777" w:rsidR="001C2DCC" w:rsidRDefault="0003349E"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2F14716E" w14:textId="77777777" w:rsidR="001C2DCC" w:rsidRDefault="0003349E"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3E506486"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2D2D412C" w14:textId="77777777" w:rsidR="001C2DCC" w:rsidRPr="0001297F" w:rsidRDefault="0003349E"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1C2DCC">
                  <w:rPr>
                    <w:rFonts w:ascii="Arial" w:hAnsi="Arial"/>
                  </w:rPr>
                  <w:t>Wählen Sie ein Element aus</w:t>
                </w:r>
              </w:sdtContent>
            </w:sdt>
          </w:p>
          <w:p w14:paraId="3C29FC51" w14:textId="77777777" w:rsidR="001C2DCC" w:rsidRPr="0001297F" w:rsidRDefault="0003349E"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Wählen Sie ein Element aus</w:t>
                </w:r>
              </w:sdtContent>
            </w:sdt>
          </w:p>
        </w:tc>
        <w:tc>
          <w:tcPr>
            <w:tcW w:w="3262" w:type="dxa"/>
            <w:shd w:val="clear" w:color="auto" w:fill="auto"/>
          </w:tcPr>
          <w:p w14:paraId="31C18645"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45B2C7F0" w14:textId="77777777" w:rsidTr="001C2DCC">
        <w:trPr>
          <w:trHeight w:val="1654"/>
        </w:trPr>
        <w:tc>
          <w:tcPr>
            <w:tcW w:w="2592" w:type="dxa"/>
            <w:shd w:val="clear" w:color="auto" w:fill="auto"/>
          </w:tcPr>
          <w:p w14:paraId="4BDBFBA3"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A4315CA7F5C94B07B764A65377EB7E8A"/>
              </w:placeholder>
            </w:sdtPr>
            <w:sdtEndPr/>
            <w:sdtContent>
              <w:p w14:paraId="515181D1" w14:textId="77777777" w:rsidR="001C2DCC" w:rsidRDefault="0003349E"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EndPr/>
            <w:sdtContent>
              <w:p w14:paraId="3EEE1474" w14:textId="77777777" w:rsidR="001C2DCC" w:rsidRDefault="0003349E"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p w14:paraId="4E9384B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0C56A9B6" w14:textId="77777777" w:rsidR="001C2DCC" w:rsidRDefault="0003349E"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1C2DCC">
                  <w:rPr>
                    <w:rFonts w:ascii="Arial" w:hAnsi="Arial" w:cs="Arial"/>
                  </w:rPr>
                  <w:t>Wählen Sie ein Element aus</w:t>
                </w:r>
              </w:sdtContent>
            </w:sdt>
          </w:p>
          <w:p w14:paraId="73B9670F" w14:textId="77777777" w:rsidR="001C2DCC" w:rsidRPr="00D64275" w:rsidRDefault="0003349E"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cs="Arial"/>
                  </w:rPr>
                  <w:t xml:space="preserve">Wählen Sie ein Element aus </w:t>
                </w:r>
              </w:sdtContent>
            </w:sdt>
          </w:p>
        </w:tc>
        <w:tc>
          <w:tcPr>
            <w:tcW w:w="3262" w:type="dxa"/>
            <w:shd w:val="clear" w:color="auto" w:fill="auto"/>
          </w:tcPr>
          <w:p w14:paraId="2AB39047"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4922D194" w14:textId="77777777" w:rsidTr="001C2DCC">
        <w:trPr>
          <w:trHeight w:val="435"/>
        </w:trPr>
        <w:tc>
          <w:tcPr>
            <w:tcW w:w="2592" w:type="dxa"/>
            <w:shd w:val="clear" w:color="auto" w:fill="auto"/>
          </w:tcPr>
          <w:p w14:paraId="76AD1B59"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69FF2B60" w14:textId="77777777" w:rsidR="001C2DCC" w:rsidRDefault="0003349E"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7D30006D" w14:textId="77777777" w:rsidR="001C2DCC" w:rsidRDefault="0003349E"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358D4DC9"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08EDD8FC" w14:textId="77777777" w:rsidR="001C2DCC" w:rsidRPr="0001297F" w:rsidRDefault="0003349E"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1C2DCC">
                  <w:rPr>
                    <w:rFonts w:ascii="Arial" w:hAnsi="Arial"/>
                  </w:rPr>
                  <w:t xml:space="preserve">Wählen Sie ein Element aus    </w:t>
                </w:r>
              </w:sdtContent>
            </w:sdt>
            <w:r w:rsidR="001C2DCC" w:rsidRPr="0001297F">
              <w:rPr>
                <w:rFonts w:ascii="Arial" w:hAnsi="Arial" w:cs="Arial"/>
              </w:rPr>
              <w:tab/>
            </w:r>
          </w:p>
          <w:p w14:paraId="27AA0188" w14:textId="77777777" w:rsidR="001C2DCC" w:rsidRPr="0001297F" w:rsidRDefault="0003349E"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40098AE9"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7759A68E" w14:textId="77777777" w:rsidTr="001C2DCC">
        <w:trPr>
          <w:trHeight w:val="435"/>
        </w:trPr>
        <w:tc>
          <w:tcPr>
            <w:tcW w:w="2592" w:type="dxa"/>
            <w:shd w:val="clear" w:color="auto" w:fill="auto"/>
          </w:tcPr>
          <w:p w14:paraId="57CEF8CD" w14:textId="77777777"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3A2BA8BD" w14:textId="77777777" w:rsidR="001C2DCC" w:rsidRDefault="0003349E"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37F53373" w14:textId="77777777" w:rsidR="001C2DCC" w:rsidRDefault="0003349E"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54C3A5FB"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70C37AE7" w14:textId="77777777" w:rsidR="001C2DCC" w:rsidRPr="0001297F" w:rsidRDefault="0003349E"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CE5040">
                  <w:rPr>
                    <w:rFonts w:ascii="Arial" w:hAnsi="Arial"/>
                  </w:rPr>
                  <w:t xml:space="preserve">Wählen Sie ein Element aus    </w:t>
                </w:r>
              </w:sdtContent>
            </w:sdt>
          </w:p>
          <w:p w14:paraId="164EDF44" w14:textId="77777777" w:rsidR="001C2DCC" w:rsidRPr="0001297F" w:rsidRDefault="0003349E"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6AD7E42E"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1EF3F481" w14:textId="77777777" w:rsidTr="001C2DCC">
        <w:trPr>
          <w:trHeight w:val="435"/>
        </w:trPr>
        <w:tc>
          <w:tcPr>
            <w:tcW w:w="2592" w:type="dxa"/>
            <w:shd w:val="clear" w:color="auto" w:fill="auto"/>
          </w:tcPr>
          <w:p w14:paraId="45577A84"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4803E734" w14:textId="77777777" w:rsidR="001C2DCC" w:rsidRPr="0001297F" w:rsidRDefault="0003349E"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020E1D">
                  <w:rPr>
                    <w:rStyle w:val="Formatvorlage4"/>
                  </w:rPr>
                  <w:t>Schaffung von Mobilitätsangeboten</w:t>
                </w:r>
              </w:sdtContent>
            </w:sdt>
            <w:r w:rsidR="001C2DCC" w:rsidRPr="0001297F">
              <w:tab/>
            </w:r>
          </w:p>
          <w:p w14:paraId="58C99A25" w14:textId="77777777"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492B58A1"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20B556FB" w14:textId="77777777" w:rsidTr="001C2DCC">
        <w:trPr>
          <w:trHeight w:val="435"/>
        </w:trPr>
        <w:tc>
          <w:tcPr>
            <w:tcW w:w="2592" w:type="dxa"/>
            <w:shd w:val="clear" w:color="auto" w:fill="auto"/>
          </w:tcPr>
          <w:p w14:paraId="0FF7AE71"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2BEBD3A8" w14:textId="77777777" w:rsidR="001C2DCC" w:rsidRPr="00613D8A" w:rsidRDefault="0003349E"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1C2DCC">
                  <w:rPr>
                    <w:rStyle w:val="Formatvorlage4"/>
                  </w:rPr>
                  <w:t xml:space="preserve">Wählen Sie ein Element aus   </w:t>
                </w:r>
              </w:sdtContent>
            </w:sdt>
          </w:p>
        </w:tc>
        <w:tc>
          <w:tcPr>
            <w:tcW w:w="3262" w:type="dxa"/>
            <w:shd w:val="clear" w:color="auto" w:fill="auto"/>
          </w:tcPr>
          <w:p w14:paraId="1123AD20"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14:paraId="67D6910E" w14:textId="77777777"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4A819111" w14:textId="77777777" w:rsidTr="001C2DCC">
        <w:tc>
          <w:tcPr>
            <w:tcW w:w="9499" w:type="dxa"/>
            <w:tcBorders>
              <w:bottom w:val="single" w:sz="4" w:space="0" w:color="000000"/>
            </w:tcBorders>
            <w:shd w:val="pct10" w:color="auto" w:fill="auto"/>
            <w:vAlign w:val="center"/>
          </w:tcPr>
          <w:p w14:paraId="2D87B6EE"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14:paraId="5FB9AE1C" w14:textId="77777777" w:rsidTr="001C2DCC">
        <w:trPr>
          <w:tblHeader/>
        </w:trPr>
        <w:tc>
          <w:tcPr>
            <w:tcW w:w="9499" w:type="dxa"/>
            <w:shd w:val="clear" w:color="auto" w:fill="FFFFFF"/>
            <w:vAlign w:val="center"/>
          </w:tcPr>
          <w:p w14:paraId="67A71363" w14:textId="77777777" w:rsidR="001C2DCC" w:rsidRPr="003E0E1E" w:rsidRDefault="001C2DCC" w:rsidP="001C2DCC">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0F9FB17B" w14:textId="2D39ED0B"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5458D35D">
                <v:shape id="_x0000_i1119" type="#_x0000_t75" style="width:15.65pt;height:15.65pt" o:ole="">
                  <v:imagedata r:id="rId9" o:title=""/>
                </v:shape>
                <w:control r:id="rId37" w:name="CheckBox1411117121" w:shapeid="_x0000_i111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7C688077" w14:textId="25B5ABD0"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6EB17AD0">
                <v:shape id="_x0000_i1133" type="#_x0000_t75" style="width:15.65pt;height:15.65pt" o:ole="">
                  <v:imagedata r:id="rId9" o:title=""/>
                </v:shape>
                <w:control r:id="rId38" w:name="CheckBox14111171211" w:shapeid="_x0000_i1133"/>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50154BB1" w14:textId="3E158701"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29C16A36">
                <v:shape id="_x0000_i1135" type="#_x0000_t75" style="width:15.65pt;height:15.65pt" o:ole="">
                  <v:imagedata r:id="rId9" o:title=""/>
                </v:shape>
                <w:control r:id="rId39" w:name="CheckBox141111712111" w:shapeid="_x0000_i1135"/>
              </w:object>
            </w:r>
            <w:r>
              <w:t xml:space="preserve"> </w:t>
            </w:r>
            <w:r>
              <w:tab/>
            </w:r>
            <w:r w:rsidRPr="001A0026">
              <w:rPr>
                <w:rFonts w:ascii="Arial" w:hAnsi="Arial" w:cs="Arial"/>
              </w:rPr>
              <w:t>Wirtschaft</w:t>
            </w:r>
            <w:r w:rsidR="00621D4A">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5C05A5E2" w14:textId="1FCC98FD"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7C145BC7">
                <v:shape id="_x0000_i1137" type="#_x0000_t75" style="width:15.65pt;height:15.65pt" o:ole="">
                  <v:imagedata r:id="rId9" o:title=""/>
                </v:shape>
                <w:control r:id="rId40" w:name="CheckBox141111712112" w:shapeid="_x0000_i1137"/>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71594E4C" w14:textId="77777777" w:rsidR="001C2DCC" w:rsidRDefault="001C2DCC" w:rsidP="001C2DCC"/>
    <w:p w14:paraId="0A1DA98E" w14:textId="77777777" w:rsidR="00020E1D" w:rsidRDefault="00020E1D" w:rsidP="001C2DCC"/>
    <w:p w14:paraId="2EFE6E73" w14:textId="77777777" w:rsidR="00020E1D" w:rsidRDefault="00020E1D" w:rsidP="001C2DCC"/>
    <w:p w14:paraId="71DFFEA7" w14:textId="77777777" w:rsidR="00020E1D" w:rsidRDefault="00020E1D" w:rsidP="001C2DCC"/>
    <w:p w14:paraId="39393472" w14:textId="77777777" w:rsidR="00020E1D" w:rsidRDefault="00020E1D" w:rsidP="001C2DCC"/>
    <w:p w14:paraId="629DC2EB" w14:textId="77777777" w:rsidR="00020E1D" w:rsidRDefault="00020E1D" w:rsidP="001C2DCC"/>
    <w:p w14:paraId="594B927A" w14:textId="77777777" w:rsidR="00020E1D" w:rsidRDefault="00020E1D" w:rsidP="001C2DCC"/>
    <w:p w14:paraId="45FDB7CB" w14:textId="77777777"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3255240B" w14:textId="77777777" w:rsidTr="001C2DCC">
        <w:tc>
          <w:tcPr>
            <w:tcW w:w="9499" w:type="dxa"/>
            <w:tcBorders>
              <w:bottom w:val="single" w:sz="4" w:space="0" w:color="000000"/>
            </w:tcBorders>
            <w:shd w:val="pct10" w:color="auto" w:fill="auto"/>
            <w:vAlign w:val="center"/>
          </w:tcPr>
          <w:p w14:paraId="3180B965"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14:paraId="0A309F68" w14:textId="77777777" w:rsidTr="001C2DCC">
        <w:trPr>
          <w:tblHeader/>
        </w:trPr>
        <w:tc>
          <w:tcPr>
            <w:tcW w:w="9499" w:type="dxa"/>
            <w:shd w:val="clear" w:color="auto" w:fill="FFFFFF"/>
            <w:vAlign w:val="center"/>
          </w:tcPr>
          <w:p w14:paraId="0754975C" w14:textId="70CC3E26" w:rsidR="001C2DCC" w:rsidRPr="00D53B60"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3411CA0B">
                <v:shape id="_x0000_i1139" type="#_x0000_t75" style="width:15.65pt;height:15.65pt" o:ole="">
                  <v:imagedata r:id="rId9" o:title=""/>
                </v:shape>
                <w:control r:id="rId41" w:name="CheckBox14111171212" w:shapeid="_x0000_i1139"/>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14:paraId="533F6456"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41F90EC2" w14:textId="2CFCD109"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2980DF70">
                <v:shape id="_x0000_i1141" type="#_x0000_t75" style="width:15.65pt;height:15.65pt" o:ole="">
                  <v:imagedata r:id="rId9" o:title=""/>
                </v:shape>
                <w:control r:id="rId42" w:name="CheckBox141111712113" w:shapeid="_x0000_i1141"/>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14:paraId="0AB80850" w14:textId="77777777" w:rsidR="001C2DCC"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5123A4C0" w14:textId="4276175B"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5008A48D">
                <v:shape id="_x0000_i1143" type="#_x0000_t75" style="width:15.65pt;height:15.65pt" o:ole="">
                  <v:imagedata r:id="rId9" o:title=""/>
                </v:shape>
                <w:control r:id="rId43" w:name="CheckBox1411117121111" w:shapeid="_x0000_i1143"/>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14:paraId="5F7442B9" w14:textId="77777777"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14:paraId="2F6C7E82" w14:textId="77777777" w:rsidTr="001C2DCC">
        <w:trPr>
          <w:tblHeader/>
        </w:trPr>
        <w:tc>
          <w:tcPr>
            <w:tcW w:w="9499" w:type="dxa"/>
            <w:shd w:val="clear" w:color="auto" w:fill="FFFFFF"/>
            <w:vAlign w:val="center"/>
          </w:tcPr>
          <w:p w14:paraId="0660175A" w14:textId="2720842D"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769D9F65">
                <v:shape id="_x0000_i1145" type="#_x0000_t75" style="width:15.65pt;height:15.65pt" o:ole="">
                  <v:imagedata r:id="rId9" o:title=""/>
                </v:shape>
                <w:control r:id="rId44" w:name="CheckBox141111712121" w:shapeid="_x0000_i1145"/>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703E1E82" w14:textId="77777777"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14:paraId="1BA98571" w14:textId="77777777" w:rsidTr="001C2DCC">
        <w:trPr>
          <w:cantSplit/>
          <w:trHeight w:val="113"/>
        </w:trPr>
        <w:tc>
          <w:tcPr>
            <w:tcW w:w="7192" w:type="dxa"/>
            <w:gridSpan w:val="2"/>
            <w:shd w:val="clear" w:color="auto" w:fill="D9D9D9"/>
            <w:vAlign w:val="center"/>
          </w:tcPr>
          <w:p w14:paraId="1A2566E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14:paraId="27E96132"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3F427443"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7372F18C"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14:paraId="28AE764B" w14:textId="77777777" w:rsidTr="001C2DCC">
        <w:trPr>
          <w:cantSplit/>
          <w:trHeight w:val="284"/>
        </w:trPr>
        <w:tc>
          <w:tcPr>
            <w:tcW w:w="7192" w:type="dxa"/>
            <w:gridSpan w:val="2"/>
            <w:shd w:val="clear" w:color="auto" w:fill="auto"/>
          </w:tcPr>
          <w:p w14:paraId="51710403" w14:textId="77777777"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77B3B743" w14:textId="77777777"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448A6CD1" w14:textId="011504F0"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17F8CE4B">
                <v:shape id="_x0000_i1147" type="#_x0000_t75" style="width:15.65pt;height:14.4pt" o:ole="">
                  <v:imagedata r:id="rId45" o:title=""/>
                </v:shape>
                <w:control r:id="rId46" w:name="CheckBox2122135461" w:shapeid="_x0000_i1147"/>
              </w:object>
            </w:r>
          </w:p>
        </w:tc>
        <w:tc>
          <w:tcPr>
            <w:tcW w:w="707" w:type="dxa"/>
            <w:shd w:val="clear" w:color="auto" w:fill="auto"/>
            <w:vAlign w:val="center"/>
          </w:tcPr>
          <w:p w14:paraId="0D7D61EC" w14:textId="726C4BF1"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3F0EDC9A">
                <v:shape id="_x0000_i1149" type="#_x0000_t75" style="width:15.65pt;height:14.4pt" o:ole="">
                  <v:imagedata r:id="rId45" o:title=""/>
                </v:shape>
                <w:control r:id="rId47" w:name="CheckBox2122135471" w:shapeid="_x0000_i1149"/>
              </w:object>
            </w:r>
          </w:p>
        </w:tc>
        <w:tc>
          <w:tcPr>
            <w:tcW w:w="896" w:type="dxa"/>
            <w:vAlign w:val="center"/>
          </w:tcPr>
          <w:p w14:paraId="1E2265F7" w14:textId="64AB7CDB"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3831D31E">
                <v:shape id="_x0000_i1151" type="#_x0000_t75" style="width:15.65pt;height:14.4pt" o:ole="">
                  <v:imagedata r:id="rId45" o:title=""/>
                </v:shape>
                <w:control r:id="rId48" w:name="CheckBox2122135481" w:shapeid="_x0000_i1151"/>
              </w:object>
            </w:r>
          </w:p>
        </w:tc>
      </w:tr>
      <w:tr w:rsidR="001C2DCC" w:rsidRPr="00B7024E" w14:paraId="2EB892C2" w14:textId="77777777" w:rsidTr="001C2DCC">
        <w:trPr>
          <w:cantSplit/>
          <w:trHeight w:val="284"/>
        </w:trPr>
        <w:tc>
          <w:tcPr>
            <w:tcW w:w="4242" w:type="dxa"/>
            <w:shd w:val="clear" w:color="auto" w:fill="auto"/>
            <w:vAlign w:val="center"/>
          </w:tcPr>
          <w:p w14:paraId="47FCF29D" w14:textId="4EB8C639"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6A7CF133">
                <v:shape id="_x0000_i1153" type="#_x0000_t75" style="width:15.65pt;height:14.4pt" o:ole="">
                  <v:imagedata r:id="rId45" o:title=""/>
                </v:shape>
                <w:control r:id="rId49" w:name="CheckBox2122135410" w:shapeid="_x0000_i1153"/>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4DF442EE" w14:textId="2A5C2B25"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563E206C">
                <v:shape id="_x0000_i1155" type="#_x0000_t75" style="width:15.65pt;height:14.4pt" o:ole="">
                  <v:imagedata r:id="rId45" o:title=""/>
                </v:shape>
                <w:control r:id="rId50" w:name="CheckBox2122135431" w:shapeid="_x0000_i1155"/>
              </w:object>
            </w:r>
            <w:r>
              <w:rPr>
                <w:rFonts w:ascii="Arial" w:hAnsi="Arial" w:cs="Arial"/>
                <w:sz w:val="22"/>
                <w:szCs w:val="22"/>
              </w:rPr>
              <w:tab/>
            </w:r>
            <w:r w:rsidRPr="00B7024E">
              <w:rPr>
                <w:rFonts w:ascii="Arial" w:hAnsi="Arial" w:cs="Arial"/>
                <w:b/>
                <w:sz w:val="22"/>
                <w:szCs w:val="22"/>
              </w:rPr>
              <w:t>Sonstige Landesförderung</w:t>
            </w:r>
          </w:p>
        </w:tc>
      </w:tr>
      <w:tr w:rsidR="001C2DCC" w:rsidRPr="00B7024E" w14:paraId="1C4C629D" w14:textId="77777777" w:rsidTr="001C2DCC">
        <w:trPr>
          <w:cantSplit/>
          <w:trHeight w:val="284"/>
        </w:trPr>
        <w:tc>
          <w:tcPr>
            <w:tcW w:w="4242" w:type="dxa"/>
            <w:shd w:val="clear" w:color="auto" w:fill="auto"/>
            <w:vAlign w:val="center"/>
          </w:tcPr>
          <w:p w14:paraId="79E2DE56" w14:textId="25E95710"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286EA27B">
                <v:shape id="_x0000_i1157" type="#_x0000_t75" style="width:15.65pt;height:14.4pt" o:ole="">
                  <v:imagedata r:id="rId45" o:title=""/>
                </v:shape>
                <w:control r:id="rId51" w:name="CheckBox2122135411" w:shapeid="_x0000_i1157"/>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0F787C7C" w14:textId="58676655"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375C1AF5">
                <v:shape id="_x0000_i1159" type="#_x0000_t75" style="width:15.65pt;height:14.4pt" o:ole="">
                  <v:imagedata r:id="rId45" o:title=""/>
                </v:shape>
                <w:control r:id="rId52" w:name="CheckBox2122135441" w:shapeid="_x0000_i1159"/>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14:paraId="64307856" w14:textId="77777777" w:rsidTr="001C2DCC">
        <w:trPr>
          <w:cantSplit/>
          <w:trHeight w:val="284"/>
        </w:trPr>
        <w:tc>
          <w:tcPr>
            <w:tcW w:w="4242" w:type="dxa"/>
            <w:shd w:val="clear" w:color="auto" w:fill="auto"/>
            <w:vAlign w:val="center"/>
          </w:tcPr>
          <w:p w14:paraId="396FD20A" w14:textId="32D2C136"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6382ED69">
                <v:shape id="_x0000_i1161" type="#_x0000_t75" style="width:15.65pt;height:14.4pt" o:ole="">
                  <v:imagedata r:id="rId45" o:title=""/>
                </v:shape>
                <w:control r:id="rId53" w:name="CheckBox2122135421" w:shapeid="_x0000_i1161"/>
              </w:object>
            </w:r>
            <w:r>
              <w:rPr>
                <w:rFonts w:ascii="Arial" w:hAnsi="Arial" w:cs="Arial"/>
                <w:sz w:val="22"/>
                <w:szCs w:val="22"/>
              </w:rPr>
              <w:tab/>
            </w:r>
            <w:r w:rsidRPr="00B7024E">
              <w:rPr>
                <w:rFonts w:ascii="Arial" w:hAnsi="Arial" w:cs="Arial"/>
                <w:b/>
                <w:sz w:val="22"/>
                <w:szCs w:val="22"/>
              </w:rPr>
              <w:t xml:space="preserve">Förderung aus Mitteln der ETZ </w:t>
            </w:r>
            <w:ins w:id="2" w:author="Ibanescu, Oana-Mihaela (Ref. 8608)" w:date="2020-05-14T10:32:00Z">
              <w:r w:rsidR="008F5C72">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14:paraId="11D99B88" w14:textId="60DA9A5F"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30DACF21">
                <v:shape id="_x0000_i1163" type="#_x0000_t75" style="width:15.65pt;height:14.4pt" o:ole="">
                  <v:imagedata r:id="rId45" o:title=""/>
                </v:shape>
                <w:control r:id="rId54" w:name="CheckBox2122135451" w:shapeid="_x0000_i1163"/>
              </w:object>
            </w:r>
            <w:r w:rsidRPr="00B7024E">
              <w:rPr>
                <w:rFonts w:ascii="Arial" w:hAnsi="Arial" w:cs="Arial"/>
                <w:sz w:val="22"/>
                <w:szCs w:val="22"/>
              </w:rPr>
              <w:tab/>
            </w:r>
            <w:r w:rsidRPr="00B7024E">
              <w:rPr>
                <w:rFonts w:ascii="Arial" w:hAnsi="Arial" w:cs="Arial"/>
                <w:b/>
                <w:sz w:val="22"/>
                <w:szCs w:val="22"/>
              </w:rPr>
              <w:t>Förderung aus Mitteln des EGFL</w:t>
            </w:r>
            <w:ins w:id="3" w:author="Ibanescu, Oana-Mihaela (Ref. 8608)" w:date="2020-05-14T10:33:00Z">
              <w:r w:rsidR="008F5C72">
                <w:rPr>
                  <w:rFonts w:ascii="Arial" w:hAnsi="Arial" w:cs="Arial"/>
                  <w:b/>
                  <w:sz w:val="22"/>
                  <w:szCs w:val="22"/>
                </w:rPr>
                <w:br/>
              </w:r>
            </w:ins>
            <w:r w:rsidRPr="00B7024E">
              <w:rPr>
                <w:rFonts w:ascii="Arial" w:hAnsi="Arial" w:cs="Arial"/>
                <w:b/>
                <w:sz w:val="22"/>
                <w:szCs w:val="22"/>
              </w:rPr>
              <w:t>(u. a. Weinmarktordnung)</w:t>
            </w:r>
          </w:p>
        </w:tc>
      </w:tr>
    </w:tbl>
    <w:p w14:paraId="32856378" w14:textId="77777777" w:rsidR="001C2DCC" w:rsidRDefault="001C2DCC" w:rsidP="001C2DCC"/>
    <w:p w14:paraId="4245BF78" w14:textId="77777777" w:rsidR="00F86A25" w:rsidRDefault="00F86A25"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1985"/>
        <w:gridCol w:w="1983"/>
        <w:gridCol w:w="1892"/>
      </w:tblGrid>
      <w:tr w:rsidR="001C2DCC" w:rsidRPr="00B7024E" w14:paraId="12CB73F2" w14:textId="77777777" w:rsidTr="00CA7B74">
        <w:tc>
          <w:tcPr>
            <w:tcW w:w="5000" w:type="pct"/>
            <w:gridSpan w:val="5"/>
            <w:shd w:val="clear" w:color="auto" w:fill="D9D9D9"/>
          </w:tcPr>
          <w:p w14:paraId="08CF466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DD1476" w:rsidRPr="00B7024E" w14:paraId="5181DD10" w14:textId="77777777" w:rsidTr="00DD1476">
        <w:tc>
          <w:tcPr>
            <w:tcW w:w="855" w:type="pct"/>
            <w:shd w:val="clear" w:color="auto" w:fill="auto"/>
          </w:tcPr>
          <w:p w14:paraId="222BBEB1" w14:textId="77777777" w:rsidR="00DD1476" w:rsidRPr="00B7024E" w:rsidRDefault="00DD1476" w:rsidP="001C2DCC">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992" w:type="pct"/>
            <w:shd w:val="clear" w:color="auto" w:fill="auto"/>
          </w:tcPr>
          <w:p w14:paraId="2F7284F4"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068" w:type="pct"/>
            <w:shd w:val="clear" w:color="auto" w:fill="auto"/>
          </w:tcPr>
          <w:p w14:paraId="5763545E"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67" w:type="pct"/>
            <w:shd w:val="clear" w:color="auto" w:fill="auto"/>
          </w:tcPr>
          <w:p w14:paraId="18A86ED2"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1018" w:type="pct"/>
            <w:shd w:val="clear" w:color="auto" w:fill="auto"/>
          </w:tcPr>
          <w:p w14:paraId="10B02B82"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DD1476" w:rsidRPr="00B7024E" w14:paraId="60727B3D" w14:textId="77777777" w:rsidTr="00DD1476">
        <w:trPr>
          <w:trHeight w:val="509"/>
        </w:trPr>
        <w:tc>
          <w:tcPr>
            <w:tcW w:w="855" w:type="pct"/>
            <w:shd w:val="clear" w:color="auto" w:fill="auto"/>
          </w:tcPr>
          <w:p w14:paraId="7E0A898C" w14:textId="77777777" w:rsidR="00DD1476" w:rsidRPr="00B7024E" w:rsidRDefault="00DD1476" w:rsidP="001C2DCC">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992" w:type="pct"/>
            <w:shd w:val="clear" w:color="auto" w:fill="auto"/>
          </w:tcPr>
          <w:p w14:paraId="75E319D4"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8" w:type="pct"/>
            <w:shd w:val="clear" w:color="auto" w:fill="auto"/>
          </w:tcPr>
          <w:p w14:paraId="2462E11D"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7" w:type="pct"/>
            <w:shd w:val="clear" w:color="auto" w:fill="auto"/>
          </w:tcPr>
          <w:p w14:paraId="0062DC32"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1018" w:type="pct"/>
            <w:shd w:val="clear" w:color="auto" w:fill="auto"/>
          </w:tcPr>
          <w:p w14:paraId="6BA628A7" w14:textId="77777777" w:rsidR="00DD1476" w:rsidRPr="00B7024E" w:rsidRDefault="00DD1476" w:rsidP="00621D4A">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22EEC308" w14:textId="77777777"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1C2DCC" w:rsidRPr="00B7024E" w14:paraId="30D0FDBB" w14:textId="77777777" w:rsidTr="00CA7B74">
        <w:trPr>
          <w:tblHeader/>
        </w:trPr>
        <w:tc>
          <w:tcPr>
            <w:tcW w:w="5000" w:type="pct"/>
            <w:tcBorders>
              <w:bottom w:val="single" w:sz="4" w:space="0" w:color="auto"/>
            </w:tcBorders>
            <w:shd w:val="clear" w:color="auto" w:fill="D9D9D9"/>
          </w:tcPr>
          <w:p w14:paraId="3CBCC4A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14:paraId="3C869AA8" w14:textId="77777777" w:rsidTr="00CA7B74">
        <w:tc>
          <w:tcPr>
            <w:tcW w:w="5000" w:type="pct"/>
            <w:tcBorders>
              <w:bottom w:val="single" w:sz="4" w:space="0" w:color="auto"/>
            </w:tcBorders>
          </w:tcPr>
          <w:p w14:paraId="5CA2B836" w14:textId="6F4C4B31" w:rsidR="001C2DCC" w:rsidRDefault="001C2DCC"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w14:anchorId="5548F3BD">
                <v:shape id="_x0000_i1165" type="#_x0000_t75" style="width:11.9pt;height:16.3pt" o:ole="">
                  <v:imagedata r:id="rId55" o:title=""/>
                </v:shape>
                <w:control r:id="rId56" w:name="CheckBox212621" w:shapeid="_x0000_i1165"/>
              </w:object>
            </w:r>
            <w:r w:rsidRPr="00B7024E">
              <w:rPr>
                <w:rFonts w:ascii="Arial" w:hAnsi="Arial" w:cs="Arial"/>
                <w:b/>
                <w:color w:val="000000"/>
                <w:sz w:val="22"/>
                <w:szCs w:val="22"/>
              </w:rPr>
              <w:t>private Fremdmittel</w:t>
            </w:r>
          </w:p>
          <w:p w14:paraId="6981E22E" w14:textId="77777777" w:rsidR="001C2DCC" w:rsidRPr="00B7024E" w:rsidRDefault="001C2DCC" w:rsidP="001C2DCC">
            <w:pPr>
              <w:spacing w:before="120" w:line="280" w:lineRule="exact"/>
              <w:ind w:right="51" w:firstLine="34"/>
              <w:rPr>
                <w:rFonts w:ascii="Arial" w:hAnsi="Arial" w:cs="Arial"/>
                <w:b/>
                <w:color w:val="000000"/>
                <w:sz w:val="22"/>
                <w:szCs w:val="22"/>
              </w:rPr>
            </w:pPr>
          </w:p>
          <w:p w14:paraId="36CEF480" w14:textId="77777777" w:rsidR="001C2DCC" w:rsidRPr="00B7024E" w:rsidRDefault="001C2DCC" w:rsidP="001C2DCC">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BB777A4" w14:textId="77777777" w:rsidTr="00CA7B74">
        <w:trPr>
          <w:trHeight w:val="756"/>
        </w:trPr>
        <w:tc>
          <w:tcPr>
            <w:tcW w:w="5000" w:type="pct"/>
            <w:tcBorders>
              <w:bottom w:val="single" w:sz="4" w:space="0" w:color="auto"/>
            </w:tcBorders>
            <w:vAlign w:val="center"/>
          </w:tcPr>
          <w:p w14:paraId="12E7F5CD" w14:textId="386CF7BA" w:rsidR="001C2DCC" w:rsidRDefault="001C2DCC" w:rsidP="001C2DCC">
            <w:pPr>
              <w:spacing w:line="360" w:lineRule="exact"/>
              <w:ind w:right="50" w:firstLine="32"/>
              <w:rPr>
                <w:rFonts w:ascii="Arial" w:hAnsi="Arial" w:cs="Arial"/>
                <w:b/>
                <w:color w:val="000000"/>
                <w:sz w:val="22"/>
                <w:szCs w:val="22"/>
              </w:rPr>
            </w:pPr>
            <w:r w:rsidRPr="00B7024E">
              <w:rPr>
                <w:rFonts w:ascii="Arial" w:hAnsi="Arial" w:cs="Arial"/>
              </w:rPr>
              <w:object w:dxaOrig="225" w:dyaOrig="225" w14:anchorId="6ABB6FD3">
                <v:shape id="_x0000_i1167" type="#_x0000_t75" style="width:11.9pt;height:10.65pt" o:ole="">
                  <v:imagedata r:id="rId57" o:title=""/>
                </v:shape>
                <w:control r:id="rId58" w:name="CheckBox2132" w:shapeid="_x0000_i1167"/>
              </w:object>
            </w:r>
            <w:r w:rsidRPr="00B7024E">
              <w:rPr>
                <w:rFonts w:ascii="Arial" w:hAnsi="Arial" w:cs="Arial"/>
                <w:b/>
                <w:color w:val="000000"/>
                <w:sz w:val="22"/>
                <w:szCs w:val="22"/>
              </w:rPr>
              <w:t>öffentliche Fremdmittel</w:t>
            </w:r>
          </w:p>
          <w:p w14:paraId="67CD79FC" w14:textId="77777777" w:rsidR="001C2DCC" w:rsidRPr="00B7024E" w:rsidRDefault="001C2DCC" w:rsidP="001C2DCC">
            <w:pPr>
              <w:spacing w:line="360" w:lineRule="exact"/>
              <w:ind w:right="50" w:firstLine="32"/>
              <w:rPr>
                <w:rFonts w:ascii="Arial" w:hAnsi="Arial" w:cs="Arial"/>
                <w:b/>
                <w:color w:val="000000"/>
                <w:sz w:val="22"/>
                <w:szCs w:val="22"/>
              </w:rPr>
            </w:pPr>
          </w:p>
          <w:p w14:paraId="50CDA172"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A4E8AA1" w14:textId="77777777" w:rsidTr="00CA7B74">
        <w:trPr>
          <w:trHeight w:val="756"/>
        </w:trPr>
        <w:tc>
          <w:tcPr>
            <w:tcW w:w="5000" w:type="pct"/>
            <w:tcBorders>
              <w:bottom w:val="single" w:sz="4" w:space="0" w:color="auto"/>
            </w:tcBorders>
            <w:vAlign w:val="center"/>
          </w:tcPr>
          <w:p w14:paraId="4875B7A1" w14:textId="26B35E18"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33BDED83">
                <v:shape id="_x0000_i1169" type="#_x0000_t75" style="width:11.9pt;height:10.65pt" o:ole="">
                  <v:imagedata r:id="rId57" o:title=""/>
                </v:shape>
                <w:control r:id="rId59" w:name="CheckBox213111" w:shapeid="_x0000_i1169"/>
              </w:object>
            </w:r>
            <w:r w:rsidRPr="00B7024E">
              <w:rPr>
                <w:rFonts w:ascii="Arial" w:hAnsi="Arial" w:cs="Arial"/>
                <w:b/>
                <w:color w:val="000000"/>
                <w:sz w:val="22"/>
                <w:szCs w:val="22"/>
              </w:rPr>
              <w:t>davon für nicht ELER-förderfähige Ausgaben</w:t>
            </w:r>
          </w:p>
          <w:p w14:paraId="67126870" w14:textId="77777777" w:rsidR="001C2DCC" w:rsidRPr="00B7024E" w:rsidRDefault="001C2DCC" w:rsidP="001C2DCC">
            <w:pPr>
              <w:spacing w:line="360" w:lineRule="exact"/>
              <w:ind w:left="576" w:right="50" w:firstLine="32"/>
              <w:rPr>
                <w:rFonts w:ascii="Arial" w:hAnsi="Arial" w:cs="Arial"/>
                <w:b/>
                <w:color w:val="000000"/>
                <w:sz w:val="22"/>
                <w:szCs w:val="22"/>
              </w:rPr>
            </w:pPr>
          </w:p>
          <w:p w14:paraId="483D7F6E"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6EA7A308" w14:textId="77777777" w:rsidTr="00CA7B74">
        <w:trPr>
          <w:trHeight w:val="756"/>
        </w:trPr>
        <w:tc>
          <w:tcPr>
            <w:tcW w:w="5000" w:type="pct"/>
            <w:tcBorders>
              <w:bottom w:val="single" w:sz="4" w:space="0" w:color="auto"/>
            </w:tcBorders>
            <w:vAlign w:val="center"/>
          </w:tcPr>
          <w:p w14:paraId="3229435E" w14:textId="11570EB4"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184D77BC">
                <v:shape id="_x0000_i1171" type="#_x0000_t75" style="width:11.9pt;height:10.65pt" o:ole="">
                  <v:imagedata r:id="rId57" o:title=""/>
                </v:shape>
                <w:control r:id="rId60" w:name="CheckBox21311" w:shapeid="_x0000_i117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14:paraId="740A30CE" w14:textId="77777777" w:rsidR="001C2DCC" w:rsidRPr="00B7024E" w:rsidRDefault="001C2DCC" w:rsidP="001C2DCC">
            <w:pPr>
              <w:spacing w:line="360" w:lineRule="exact"/>
              <w:ind w:left="576" w:right="50" w:firstLine="32"/>
              <w:rPr>
                <w:rFonts w:ascii="Arial" w:hAnsi="Arial" w:cs="Arial"/>
                <w:b/>
                <w:color w:val="000000"/>
                <w:sz w:val="22"/>
                <w:szCs w:val="22"/>
              </w:rPr>
            </w:pPr>
          </w:p>
          <w:p w14:paraId="45FF4FDD"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47FBDCF5" w14:textId="77777777"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30264A44" w14:textId="21768B52"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6EF72329">
                <v:shape id="_x0000_i1173" type="#_x0000_t75" style="width:11.9pt;height:16.3pt" o:ole="">
                  <v:imagedata r:id="rId55" o:title=""/>
                </v:shape>
                <w:control r:id="rId61" w:name="CheckBox212613" w:shapeid="_x0000_i1173"/>
              </w:object>
            </w:r>
            <w:r w:rsidRPr="00B7024E">
              <w:rPr>
                <w:rFonts w:ascii="Arial" w:hAnsi="Arial" w:cs="Arial"/>
                <w:b/>
                <w:sz w:val="22"/>
                <w:szCs w:val="22"/>
              </w:rPr>
              <w:tab/>
              <w:t>Die entsprechenden Nachweise sind in der Anlage beigefügt.</w:t>
            </w:r>
          </w:p>
        </w:tc>
      </w:tr>
    </w:tbl>
    <w:p w14:paraId="24587D12" w14:textId="77777777"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14:paraId="5B754823"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1C2DBC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14:paraId="41AFA926"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D5D5C6D" w14:textId="77777777"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14:paraId="08E819E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0AF8F1B2" w14:textId="77777777"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0B5CF9CE" w14:textId="77777777"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14:paraId="5E69FBF9"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4B3639A9" w14:textId="77777777"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14:paraId="7A4EEF91" w14:textId="63F71BF3"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w14:anchorId="1A0CE11F">
                <v:shape id="_x0000_i1175" type="#_x0000_t75" style="width:113.3pt;height:19.4pt" o:ole="">
                  <v:imagedata r:id="rId62" o:title=""/>
                </v:shape>
                <w:control r:id="rId63" w:name="CheckBox2113" w:shapeid="_x0000_i1175"/>
              </w:object>
            </w:r>
          </w:p>
          <w:p w14:paraId="41499273" w14:textId="6F21CC91"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w14:anchorId="7B25143C">
                <v:shape id="_x0000_i1177" type="#_x0000_t75" style="width:113.3pt;height:19.4pt" o:ole="">
                  <v:imagedata r:id="rId64" o:title=""/>
                </v:shape>
                <w:control r:id="rId65" w:name="CheckBox21112" w:shapeid="_x0000_i117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E841A86" w14:textId="77777777" w:rsidR="001C2DCC" w:rsidRDefault="001C2DCC" w:rsidP="001C2DCC">
            <w:pPr>
              <w:keepNext/>
              <w:keepLines/>
              <w:spacing w:before="120" w:after="120" w:line="240" w:lineRule="auto"/>
              <w:rPr>
                <w:rFonts w:ascii="Arial" w:hAnsi="Arial" w:cs="Arial"/>
                <w:noProof/>
                <w:sz w:val="22"/>
                <w:szCs w:val="22"/>
              </w:rPr>
            </w:pPr>
          </w:p>
          <w:p w14:paraId="6CFA4ADD" w14:textId="77777777" w:rsidR="001C2DCC"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p w14:paraId="5916E55D"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4749C460"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22F45B79" w14:textId="77777777"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365E689"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5C6404A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73FF6FF6"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9772F73"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1701155C"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04134527"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72508B68" w14:textId="77777777" w:rsidR="001C2DCC" w:rsidRPr="00B7024E" w:rsidRDefault="001C2DCC" w:rsidP="001C2DCC">
            <w:pPr>
              <w:rPr>
                <w:rFonts w:ascii="Arial" w:hAnsi="Arial" w:cs="Arial"/>
                <w:sz w:val="22"/>
                <w:szCs w:val="22"/>
              </w:rPr>
            </w:pPr>
            <w:r>
              <w:rPr>
                <w:rFonts w:ascii="Arial" w:hAnsi="Arial" w:cs="Arial"/>
                <w:noProof/>
                <w:sz w:val="22"/>
                <w:szCs w:val="22"/>
              </w:rPr>
              <w:t>0,00</w:t>
            </w:r>
          </w:p>
        </w:tc>
      </w:tr>
    </w:tbl>
    <w:p w14:paraId="1F9D3893" w14:textId="77777777" w:rsidR="001C2DCC" w:rsidRDefault="001C2DCC" w:rsidP="001C2DCC"/>
    <w:p w14:paraId="6D90242F" w14:textId="77777777" w:rsidR="001C2DCC" w:rsidRDefault="001C2DCC" w:rsidP="001C2DCC"/>
    <w:p w14:paraId="4DC91589" w14:textId="77777777" w:rsidR="001C2DCC" w:rsidRDefault="001C2DCC" w:rsidP="001C2DCC"/>
    <w:p w14:paraId="364C095A" w14:textId="77777777" w:rsidR="001C2DCC" w:rsidRDefault="001C2DCC" w:rsidP="001C2DCC"/>
    <w:p w14:paraId="1E0FA0B5" w14:textId="77777777"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14:paraId="671B5AE5" w14:textId="77777777"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894FF84"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14:paraId="2BB59762"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14:paraId="1F7AEB45" w14:textId="77777777"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14:paraId="49A07502"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3BC21DB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707D5348" w14:textId="77777777"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14:paraId="12F0D257" w14:textId="77777777" w:rsidR="001C2DCC" w:rsidRPr="00B7024E" w:rsidRDefault="001C2DCC" w:rsidP="001C2DCC">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1C2DCC" w:rsidRPr="00B7024E" w14:paraId="4CD5643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20FA9B3F" w14:textId="77777777"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49228858"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43EA77F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31739B48" w14:textId="77777777"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3B18DD31"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2802798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15083BE9" w14:textId="77777777"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77EF0793"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69A73CB3"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14:paraId="01FC214F" w14:textId="77777777"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14:paraId="40968634"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11626D2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4FD09EA1" w14:textId="32CFA2C3"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588647EB">
                <v:shape id="_x0000_i1179" type="#_x0000_t75" style="width:11.9pt;height:16.3pt" o:ole="">
                  <v:imagedata r:id="rId55" o:title=""/>
                </v:shape>
                <w:control r:id="rId66" w:name="CheckBox2126121" w:shapeid="_x0000_i1179"/>
              </w:object>
            </w:r>
            <w:r w:rsidRPr="00B7024E">
              <w:rPr>
                <w:rFonts w:ascii="Arial" w:hAnsi="Arial" w:cs="Arial"/>
                <w:b/>
                <w:sz w:val="22"/>
                <w:szCs w:val="22"/>
              </w:rPr>
              <w:t xml:space="preserve"> </w:t>
            </w:r>
            <w:r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1C2DCC" w:rsidRPr="00B7024E" w14:paraId="48E4EE2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0801D214" w14:textId="31CE49F1"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281E19B">
                <v:shape id="_x0000_i1181" type="#_x0000_t75" style="width:11.9pt;height:16.3pt" o:ole="">
                  <v:imagedata r:id="rId55" o:title=""/>
                </v:shape>
                <w:control r:id="rId67" w:name="CheckBox212611111" w:shapeid="_x0000_i118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68569B5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11904FEB" w14:textId="614FBE6E"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BB8CBFA">
                <v:shape id="_x0000_i1183" type="#_x0000_t75" style="width:11.9pt;height:16.3pt" o:ole="">
                  <v:imagedata r:id="rId55" o:title=""/>
                </v:shape>
                <w:control r:id="rId68" w:name="CheckBox2126111111" w:shapeid="_x0000_i118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7F330ADB"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5D9383C5" w14:textId="7695B1A5"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B761967">
                <v:shape id="_x0000_i1185" type="#_x0000_t75" style="width:11.9pt;height:16.3pt" o:ole="">
                  <v:imagedata r:id="rId55" o:title=""/>
                </v:shape>
                <w:control r:id="rId69" w:name="CheckBox21261111111" w:shapeid="_x0000_i118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4D71B8C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64348225" w14:textId="30D0BD0E"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CB94741">
                <v:shape id="_x0000_i1187" type="#_x0000_t75" style="width:11.9pt;height:16.3pt" o:ole="">
                  <v:imagedata r:id="rId55" o:title=""/>
                </v:shape>
                <w:control r:id="rId70" w:name="CheckBox2126111112" w:shapeid="_x0000_i118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14:paraId="1EC9B2DC" w14:textId="77777777"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14:paraId="27881CF3"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3ADF673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14:paraId="4C1F7072"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2BCB59F0" w14:textId="77777777"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14:paraId="334626DA" w14:textId="77777777" w:rsidR="001C2DCC" w:rsidRDefault="001C2DCC" w:rsidP="001C2DCC">
            <w:pPr>
              <w:tabs>
                <w:tab w:val="left" w:pos="142"/>
              </w:tabs>
              <w:spacing w:line="360" w:lineRule="exact"/>
              <w:ind w:right="-1418"/>
              <w:rPr>
                <w:rFonts w:ascii="Arial" w:hAnsi="Arial" w:cs="Arial"/>
                <w:sz w:val="20"/>
                <w:szCs w:val="20"/>
              </w:rPr>
            </w:pPr>
          </w:p>
          <w:p w14:paraId="254D4ACB" w14:textId="77777777" w:rsidR="001C2DCC" w:rsidRDefault="001C2DCC" w:rsidP="001C2DCC">
            <w:pPr>
              <w:tabs>
                <w:tab w:val="left" w:pos="142"/>
              </w:tabs>
              <w:spacing w:line="360" w:lineRule="exact"/>
              <w:ind w:right="-1418"/>
              <w:rPr>
                <w:rFonts w:ascii="Arial" w:hAnsi="Arial" w:cs="Arial"/>
                <w:sz w:val="20"/>
                <w:szCs w:val="20"/>
              </w:rPr>
            </w:pPr>
          </w:p>
          <w:p w14:paraId="213B202B" w14:textId="77777777" w:rsidR="001C2DCC" w:rsidRDefault="001C2DCC" w:rsidP="001C2DCC">
            <w:pPr>
              <w:tabs>
                <w:tab w:val="left" w:pos="142"/>
              </w:tabs>
              <w:spacing w:line="360" w:lineRule="exact"/>
              <w:ind w:right="-1418"/>
              <w:rPr>
                <w:rFonts w:ascii="Arial" w:hAnsi="Arial" w:cs="Arial"/>
                <w:sz w:val="20"/>
                <w:szCs w:val="20"/>
              </w:rPr>
            </w:pPr>
          </w:p>
          <w:p w14:paraId="744DE3F7" w14:textId="77777777" w:rsidR="001C2DCC" w:rsidRDefault="001C2DCC" w:rsidP="001C2DCC">
            <w:pPr>
              <w:tabs>
                <w:tab w:val="left" w:pos="142"/>
              </w:tabs>
              <w:spacing w:line="360" w:lineRule="exact"/>
              <w:ind w:right="-1418"/>
              <w:rPr>
                <w:rFonts w:ascii="Arial" w:hAnsi="Arial" w:cs="Arial"/>
                <w:sz w:val="20"/>
                <w:szCs w:val="20"/>
              </w:rPr>
            </w:pPr>
          </w:p>
          <w:p w14:paraId="6B2F6C78" w14:textId="77777777" w:rsidR="001C2DCC" w:rsidRDefault="001C2DCC" w:rsidP="001C2DCC">
            <w:pPr>
              <w:tabs>
                <w:tab w:val="left" w:pos="142"/>
              </w:tabs>
              <w:spacing w:line="360" w:lineRule="exact"/>
              <w:ind w:right="-1418"/>
              <w:rPr>
                <w:rFonts w:ascii="Arial" w:hAnsi="Arial" w:cs="Arial"/>
                <w:sz w:val="20"/>
                <w:szCs w:val="20"/>
              </w:rPr>
            </w:pPr>
          </w:p>
          <w:p w14:paraId="15612D9C" w14:textId="77777777" w:rsidR="001C2DCC" w:rsidRPr="001A0F63" w:rsidRDefault="001C2DCC" w:rsidP="001C2DCC">
            <w:pPr>
              <w:tabs>
                <w:tab w:val="left" w:pos="142"/>
              </w:tabs>
              <w:spacing w:line="360" w:lineRule="exact"/>
              <w:ind w:right="-1418"/>
              <w:rPr>
                <w:rFonts w:ascii="Arial" w:hAnsi="Arial" w:cs="Arial"/>
              </w:rPr>
            </w:pPr>
          </w:p>
        </w:tc>
      </w:tr>
    </w:tbl>
    <w:p w14:paraId="6D2996C9" w14:textId="77777777" w:rsidR="001C2DCC" w:rsidRDefault="001C2DCC" w:rsidP="001C2DCC">
      <w:pPr>
        <w:tabs>
          <w:tab w:val="left" w:pos="142"/>
        </w:tabs>
        <w:spacing w:line="360" w:lineRule="exact"/>
        <w:ind w:right="-1418"/>
        <w:rPr>
          <w:rFonts w:ascii="Arial" w:hAnsi="Arial" w:cs="Arial"/>
          <w:sz w:val="8"/>
          <w:szCs w:val="8"/>
        </w:rPr>
      </w:pPr>
    </w:p>
    <w:p w14:paraId="6F8A80E5" w14:textId="77777777"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2DCC" w:rsidRPr="00D76598" w14:paraId="564E98E7" w14:textId="77777777" w:rsidTr="000575BB">
        <w:trPr>
          <w:trHeight w:val="788"/>
        </w:trPr>
        <w:tc>
          <w:tcPr>
            <w:tcW w:w="9546" w:type="dxa"/>
            <w:shd w:val="clear" w:color="auto" w:fill="D9D9D9" w:themeFill="background1" w:themeFillShade="D9"/>
            <w:vAlign w:val="center"/>
          </w:tcPr>
          <w:p w14:paraId="2F7FD657" w14:textId="77777777" w:rsidR="001C2DCC" w:rsidRPr="00621D4A" w:rsidRDefault="001C2DCC" w:rsidP="000575BB">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sidR="00621D4A">
              <w:rPr>
                <w:rFonts w:ascii="Arial" w:hAnsi="Arial" w:cs="Arial"/>
                <w:b/>
              </w:rPr>
              <w:tab/>
            </w:r>
            <w:r w:rsidRPr="00621D4A">
              <w:rPr>
                <w:rFonts w:ascii="Arial" w:hAnsi="Arial" w:cs="Arial"/>
                <w:b/>
              </w:rPr>
              <w:t>Förderbedingungen und Verpflichtungen der antragstellenden und vertretungsberechtigten Person(en):</w:t>
            </w:r>
          </w:p>
        </w:tc>
      </w:tr>
    </w:tbl>
    <w:p w14:paraId="204CB2D5" w14:textId="77777777" w:rsidR="001C2DCC" w:rsidRPr="002C3C72" w:rsidRDefault="001C2DCC" w:rsidP="000575BB">
      <w:pPr>
        <w:keepNext/>
        <w:spacing w:line="280" w:lineRule="exact"/>
        <w:jc w:val="both"/>
        <w:rPr>
          <w:rFonts w:ascii="Arial" w:hAnsi="Arial"/>
          <w:snapToGrid w:val="0"/>
          <w:sz w:val="20"/>
          <w:szCs w:val="20"/>
          <w:lang w:eastAsia="x-none"/>
        </w:rPr>
      </w:pPr>
    </w:p>
    <w:p w14:paraId="397551D9" w14:textId="77777777"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xml:space="preserve">. § 1 </w:t>
      </w:r>
      <w:proofErr w:type="spellStart"/>
      <w:r w:rsidRPr="003E0E1E">
        <w:rPr>
          <w:rFonts w:ascii="Arial" w:hAnsi="Arial"/>
          <w:snapToGrid w:val="0"/>
          <w:sz w:val="20"/>
          <w:szCs w:val="20"/>
          <w:lang w:val="x-none" w:eastAsia="x-none"/>
        </w:rPr>
        <w:t>LVwVfG</w:t>
      </w:r>
      <w:proofErr w:type="spellEnd"/>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64D1BBB6" w14:textId="77777777"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5D1B12B4"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72A95835"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65A9DAC5"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403A9899" w14:textId="77777777"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22FD080A" w14:textId="77777777"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21D4A" w:rsidRPr="00D76598" w14:paraId="4E416619" w14:textId="77777777" w:rsidTr="000575BB">
        <w:trPr>
          <w:trHeight w:val="788"/>
        </w:trPr>
        <w:tc>
          <w:tcPr>
            <w:tcW w:w="9546" w:type="dxa"/>
            <w:shd w:val="clear" w:color="auto" w:fill="D9D9D9" w:themeFill="background1" w:themeFillShade="D9"/>
            <w:vAlign w:val="center"/>
          </w:tcPr>
          <w:p w14:paraId="602A3508" w14:textId="77777777"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14:paraId="3DF6A007" w14:textId="77777777" w:rsidR="00621D4A" w:rsidRPr="00621D4A" w:rsidRDefault="00621D4A" w:rsidP="000575BB">
      <w:pPr>
        <w:keepNext/>
        <w:spacing w:line="280" w:lineRule="exact"/>
        <w:ind w:left="284"/>
        <w:jc w:val="both"/>
        <w:rPr>
          <w:rFonts w:ascii="Arial" w:hAnsi="Arial"/>
          <w:snapToGrid w:val="0"/>
          <w:sz w:val="20"/>
          <w:szCs w:val="20"/>
          <w:lang w:eastAsia="x-none"/>
        </w:rPr>
      </w:pPr>
    </w:p>
    <w:p w14:paraId="3966094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1A7FCA3B"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337E0B8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058E236D"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38F1C219"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2DB00715"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550C8DD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14:paraId="5DAA4972"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w:t>
      </w:r>
      <w:proofErr w:type="spell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 Fördermaßnahmen ergibt sich aus Artikel 117 ff. der Verordnung (EU) Nr. 1306/2013.</w:t>
      </w:r>
    </w:p>
    <w:p w14:paraId="68D07A2C"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20EBC912"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108D7E46" w14:textId="77777777"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1F3208E4"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5D8BD4EA"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5873F6CA"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73CF7ECB"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7A4022A9"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097EA369" w14:textId="77777777"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5A4FA9EA"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3D366DBE" w14:textId="77777777"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6C1CF5E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2E127DA1" w14:textId="77777777"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166A53BF" w14:textId="77777777"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21278492" w14:textId="77777777" w:rsidTr="000575BB">
        <w:trPr>
          <w:tblHeader/>
        </w:trPr>
        <w:tc>
          <w:tcPr>
            <w:tcW w:w="9499" w:type="dxa"/>
            <w:shd w:val="clear" w:color="auto" w:fill="D9D9D9" w:themeFill="background1" w:themeFillShade="D9"/>
            <w:vAlign w:val="center"/>
          </w:tcPr>
          <w:p w14:paraId="081B7A17" w14:textId="77777777"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14:paraId="0415A212" w14:textId="7C2A2B46"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AEF635A">
          <v:shape id="_x0000_i1189" type="#_x0000_t75" style="width:11.9pt;height:16.3pt" o:ole="">
            <v:imagedata r:id="rId55" o:title=""/>
          </v:shape>
          <w:control r:id="rId71" w:name="CheckBox212612191" w:shapeid="_x0000_i1189"/>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14:paraId="4CF73586" w14:textId="07DC8A0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CC34C43">
          <v:shape id="_x0000_i1191" type="#_x0000_t75" style="width:11.9pt;height:16.3pt" o:ole="">
            <v:imagedata r:id="rId55" o:title=""/>
          </v:shape>
          <w:control r:id="rId72" w:name="CheckBox21261219" w:shapeid="_x0000_i119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42CD3D3B" w14:textId="4838D816"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B5174A4">
          <v:shape id="_x0000_i1193" type="#_x0000_t75" style="width:11.9pt;height:16.3pt" o:ole="">
            <v:imagedata r:id="rId55" o:title=""/>
          </v:shape>
          <w:control r:id="rId73" w:name="CheckBox21261218" w:shapeid="_x0000_i119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56B2DB52" w14:textId="49AE4EE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EF48A4C">
          <v:shape id="_x0000_i1195" type="#_x0000_t75" style="width:11.9pt;height:16.3pt" o:ole="">
            <v:imagedata r:id="rId55" o:title=""/>
          </v:shape>
          <w:control r:id="rId74" w:name="CheckBox21261217" w:shapeid="_x0000_i119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2694BF4B" w14:textId="07A7AA16"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w14:anchorId="366A73D4">
          <v:shape id="_x0000_i1197" type="#_x0000_t75" style="width:11.9pt;height:16.3pt" o:ole="">
            <v:imagedata r:id="rId55" o:title=""/>
          </v:shape>
          <w:control r:id="rId75" w:name="CheckBox21261216" w:shapeid="_x0000_i119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337B664E" w14:textId="7A56392C"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CEA6D59">
          <v:shape id="_x0000_i1199" type="#_x0000_t75" style="width:11.9pt;height:16.3pt" o:ole="">
            <v:imagedata r:id="rId55" o:title=""/>
          </v:shape>
          <w:control r:id="rId76" w:name="CheckBox21261215" w:shapeid="_x0000_i119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201091CF" w14:textId="32DC951F"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871C74C">
          <v:shape id="_x0000_i1201" type="#_x0000_t75" style="width:11.9pt;height:16.3pt" o:ole="">
            <v:imagedata r:id="rId55" o:title=""/>
          </v:shape>
          <w:control r:id="rId77" w:name="CheckBox21261214" w:shapeid="_x0000_i1201"/>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14:paraId="36B67303" w14:textId="275674FB" w:rsidR="00414D3F" w:rsidRPr="006B5659" w:rsidRDefault="00414D3F" w:rsidP="00414D3F">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7FF791E3">
          <v:shape id="_x0000_i1203" type="#_x0000_t75" style="width:11.9pt;height:16.3pt" o:ole="">
            <v:imagedata r:id="rId55" o:title=""/>
          </v:shape>
          <w:control r:id="rId78" w:name="CheckBox2126121411" w:shapeid="_x0000_i1203"/>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14:paraId="10671881" w14:textId="73448071"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57A4A527">
          <v:shape id="_x0000_i1205" type="#_x0000_t75" style="width:11.9pt;height:16.3pt" o:ole="">
            <v:imagedata r:id="rId55" o:title=""/>
          </v:shape>
          <w:control r:id="rId79" w:name="CheckBox212612141" w:shapeid="_x0000_i1205"/>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14:paraId="5E23BB3E" w14:textId="7464DFE3"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260B463">
          <v:shape id="_x0000_i1207" type="#_x0000_t75" style="width:11.9pt;height:16.3pt" o:ole="">
            <v:imagedata r:id="rId55" o:title=""/>
          </v:shape>
          <w:control r:id="rId80" w:name="CheckBox212612111" w:shapeid="_x0000_i1207"/>
        </w:object>
      </w:r>
      <w:r w:rsidRPr="00B7024E">
        <w:rPr>
          <w:rFonts w:ascii="Arial" w:hAnsi="Arial" w:cs="Arial"/>
          <w:sz w:val="20"/>
          <w:szCs w:val="20"/>
        </w:rPr>
        <w:tab/>
        <w:t xml:space="preserve">Mir/Uns ist bekannt, </w:t>
      </w:r>
    </w:p>
    <w:p w14:paraId="1BD3241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0E1BAB9F"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5693A78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798E21A1"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5CAD23E9"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7947766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45959E8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17EEECD2" w14:textId="77777777"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43FFF6FA" w14:textId="77777777"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14:paraId="4DB2A19F" w14:textId="77777777"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58EF3191" w14:textId="77777777"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14:paraId="6B4D7B96" w14:textId="77777777"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14:paraId="73C8839D" w14:textId="77777777" w:rsidTr="000575BB">
        <w:trPr>
          <w:tblHeader/>
        </w:trPr>
        <w:tc>
          <w:tcPr>
            <w:tcW w:w="9499" w:type="dxa"/>
            <w:shd w:val="clear" w:color="auto" w:fill="D9D9D9" w:themeFill="background1" w:themeFillShade="D9"/>
            <w:vAlign w:val="center"/>
          </w:tcPr>
          <w:p w14:paraId="168B299F" w14:textId="77777777"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14:paraId="6E6E097B" w14:textId="77777777" w:rsidR="000575BB" w:rsidRPr="00B63314" w:rsidRDefault="000575BB" w:rsidP="000575BB">
      <w:pPr>
        <w:pStyle w:val="Listenabsatz"/>
        <w:spacing w:after="120" w:line="240" w:lineRule="auto"/>
        <w:ind w:left="641"/>
        <w:contextualSpacing w:val="0"/>
        <w:rPr>
          <w:sz w:val="18"/>
          <w:szCs w:val="20"/>
        </w:rPr>
      </w:pPr>
    </w:p>
    <w:p w14:paraId="0E6E9FCF" w14:textId="0E24436A"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32F53765">
          <v:shape id="_x0000_i1209" type="#_x0000_t75" style="width:11.9pt;height:16.3pt" o:ole="">
            <v:imagedata r:id="rId55" o:title=""/>
          </v:shape>
          <w:control r:id="rId81" w:name="CheckBox21261211121" w:shapeid="_x0000_i1209"/>
        </w:object>
      </w:r>
      <w:r w:rsidRPr="00B72E96">
        <w:rPr>
          <w:rFonts w:ascii="Arial" w:hAnsi="Arial" w:cs="Arial"/>
          <w:sz w:val="20"/>
          <w:szCs w:val="20"/>
        </w:rPr>
        <w:t xml:space="preserve"> </w:t>
      </w:r>
      <w:r w:rsidR="006E5D8C">
        <w:rPr>
          <w:rFonts w:ascii="Arial" w:hAnsi="Arial" w:cs="Arial"/>
          <w:sz w:val="20"/>
          <w:szCs w:val="20"/>
        </w:rPr>
        <w:tab/>
      </w:r>
      <w:r w:rsidR="00E02B45"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44F57FDF" w14:textId="121FDB6C"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045AFA15">
          <v:shape id="_x0000_i1211" type="#_x0000_t75" style="width:11.9pt;height:16.3pt" o:ole="">
            <v:imagedata r:id="rId55" o:title=""/>
          </v:shape>
          <w:control r:id="rId82" w:name="CheckBox2126121112" w:shapeid="_x0000_i1211"/>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19376648" w14:textId="66C96A67"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3138A9AF">
          <v:shape id="_x0000_i1213" type="#_x0000_t75" style="width:11.9pt;height:16.3pt" o:ole="">
            <v:imagedata r:id="rId55" o:title=""/>
          </v:shape>
          <w:control r:id="rId83" w:name="CheckBox2126121113" w:shapeid="_x0000_i1213"/>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7D5B8A94" w14:textId="0088A016"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65D25EF0">
          <v:shape id="_x0000_i1215" type="#_x0000_t75" style="width:11.9pt;height:16.3pt" o:ole="">
            <v:imagedata r:id="rId55" o:title=""/>
          </v:shape>
          <w:control r:id="rId84" w:name="CheckBox2126121114" w:shapeid="_x0000_i1215"/>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3BE05956" w14:textId="77777777"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04558428" w14:textId="1FFED95A" w:rsidR="00756E23" w:rsidRPr="00756E23"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14:paraId="333EC8E8" w14:textId="77777777" w:rsidTr="001C2DCC">
        <w:tc>
          <w:tcPr>
            <w:tcW w:w="3544" w:type="dxa"/>
            <w:tcBorders>
              <w:top w:val="single" w:sz="4" w:space="0" w:color="auto"/>
              <w:left w:val="single" w:sz="4" w:space="0" w:color="auto"/>
              <w:bottom w:val="single" w:sz="4" w:space="0" w:color="auto"/>
              <w:right w:val="single" w:sz="4" w:space="0" w:color="auto"/>
            </w:tcBorders>
          </w:tcPr>
          <w:p w14:paraId="65B3B4CA"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14:paraId="3A2B894B"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0AAE2AC6" w14:textId="77777777"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14:paraId="56ABB423" w14:textId="77777777" w:rsidR="000575BB" w:rsidRDefault="000575BB" w:rsidP="00756E23">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14:paraId="0A763EDB" w14:textId="77777777" w:rsidTr="001C2DCC">
        <w:tc>
          <w:tcPr>
            <w:tcW w:w="6480" w:type="dxa"/>
            <w:tcBorders>
              <w:top w:val="single" w:sz="4" w:space="0" w:color="auto"/>
              <w:left w:val="single" w:sz="4" w:space="0" w:color="auto"/>
              <w:bottom w:val="single" w:sz="4" w:space="0" w:color="auto"/>
              <w:right w:val="single" w:sz="4" w:space="0" w:color="auto"/>
            </w:tcBorders>
          </w:tcPr>
          <w:p w14:paraId="142A8420" w14:textId="77777777"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3E1B7832" w14:textId="77777777"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3EDEF553" w14:textId="77777777" w:rsidR="001C2DCC" w:rsidRPr="001B4AE4" w:rsidRDefault="001C2DCC" w:rsidP="001C2DCC">
            <w:pPr>
              <w:tabs>
                <w:tab w:val="left" w:pos="180"/>
              </w:tabs>
              <w:spacing w:before="120" w:after="120"/>
              <w:ind w:right="-289"/>
              <w:rPr>
                <w:rFonts w:ascii="Arial" w:hAnsi="Arial" w:cs="Arial"/>
                <w:b/>
                <w:noProof/>
              </w:rPr>
            </w:pPr>
          </w:p>
        </w:tc>
      </w:tr>
    </w:tbl>
    <w:p w14:paraId="3A4345BD" w14:textId="4E7F6C5B" w:rsidR="00F81742"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4FE1EA87" w14:textId="77777777" w:rsidTr="0094655B">
        <w:trPr>
          <w:tblHeader/>
        </w:trPr>
        <w:tc>
          <w:tcPr>
            <w:tcW w:w="9499" w:type="dxa"/>
            <w:shd w:val="pct10" w:color="auto" w:fill="auto"/>
            <w:vAlign w:val="center"/>
          </w:tcPr>
          <w:p w14:paraId="00261435" w14:textId="77777777"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lastRenderedPageBreak/>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14:paraId="28EF1C81"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44F45DF0" w14:textId="77777777" w:rsidTr="00B7024E">
        <w:trPr>
          <w:tblHeader/>
        </w:trPr>
        <w:tc>
          <w:tcPr>
            <w:tcW w:w="842" w:type="dxa"/>
            <w:tcBorders>
              <w:right w:val="single" w:sz="4" w:space="0" w:color="auto"/>
            </w:tcBorders>
          </w:tcPr>
          <w:p w14:paraId="78255275"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4AD94B4A"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0D2A283C"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25562AD0"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75B53D0F"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357D3AE0" w14:textId="77777777" w:rsidTr="00B7024E">
        <w:tc>
          <w:tcPr>
            <w:tcW w:w="842" w:type="dxa"/>
            <w:tcBorders>
              <w:right w:val="single" w:sz="4" w:space="0" w:color="auto"/>
            </w:tcBorders>
            <w:shd w:val="clear" w:color="auto" w:fill="auto"/>
          </w:tcPr>
          <w:p w14:paraId="6DC492D5" w14:textId="77777777"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2941DCA2"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5EB9F204"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14:paraId="1E866204"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246AEFC6"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14:paraId="023245DC" w14:textId="77777777" w:rsidTr="00B7024E">
        <w:tc>
          <w:tcPr>
            <w:tcW w:w="842" w:type="dxa"/>
            <w:tcBorders>
              <w:right w:val="single" w:sz="4" w:space="0" w:color="auto"/>
            </w:tcBorders>
            <w:shd w:val="clear" w:color="auto" w:fill="auto"/>
          </w:tcPr>
          <w:p w14:paraId="204862D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404A62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167DE8C" w14:textId="77777777"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14:paraId="58D15E4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31B87B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5256558E" w14:textId="77777777" w:rsidTr="00B7024E">
        <w:tc>
          <w:tcPr>
            <w:tcW w:w="842" w:type="dxa"/>
            <w:tcBorders>
              <w:right w:val="single" w:sz="4" w:space="0" w:color="auto"/>
            </w:tcBorders>
            <w:shd w:val="clear" w:color="auto" w:fill="auto"/>
          </w:tcPr>
          <w:p w14:paraId="5DAEBC65"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37E66BB"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7337DDF6"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14:paraId="414B11E4"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7FA247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54FA8C8" w14:textId="77777777" w:rsidTr="00B7024E">
        <w:tc>
          <w:tcPr>
            <w:tcW w:w="842" w:type="dxa"/>
            <w:tcBorders>
              <w:right w:val="single" w:sz="4" w:space="0" w:color="auto"/>
            </w:tcBorders>
            <w:shd w:val="clear" w:color="auto" w:fill="auto"/>
          </w:tcPr>
          <w:p w14:paraId="551CFE8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45D67F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E6B6B25"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14:paraId="19FA2530"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2C716580"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7BEF9B" w14:textId="77777777" w:rsidTr="00B7024E">
        <w:tc>
          <w:tcPr>
            <w:tcW w:w="842" w:type="dxa"/>
            <w:tcBorders>
              <w:right w:val="single" w:sz="4" w:space="0" w:color="auto"/>
            </w:tcBorders>
            <w:shd w:val="clear" w:color="auto" w:fill="auto"/>
          </w:tcPr>
          <w:p w14:paraId="2C0ACCDC"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561E359"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075B957E"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14:paraId="5F82B32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3420AC3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D9BA33F" w14:textId="77777777" w:rsidTr="00B7024E">
        <w:tc>
          <w:tcPr>
            <w:tcW w:w="842" w:type="dxa"/>
            <w:tcBorders>
              <w:right w:val="single" w:sz="4" w:space="0" w:color="auto"/>
            </w:tcBorders>
            <w:shd w:val="clear" w:color="auto" w:fill="auto"/>
          </w:tcPr>
          <w:p w14:paraId="01A3F28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99C5AD3"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4E54F717"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14:paraId="2C9819AA"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21D6AE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C5B212" w14:textId="77777777" w:rsidTr="00B7024E">
        <w:tc>
          <w:tcPr>
            <w:tcW w:w="842" w:type="dxa"/>
            <w:tcBorders>
              <w:right w:val="single" w:sz="4" w:space="0" w:color="auto"/>
            </w:tcBorders>
            <w:shd w:val="clear" w:color="auto" w:fill="auto"/>
          </w:tcPr>
          <w:p w14:paraId="76D2749C" w14:textId="77777777"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02D084E1" w14:textId="77777777"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4865720" w14:textId="77777777"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14:paraId="00C920A0" w14:textId="77777777"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3EF554DF" w14:textId="77777777"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109343" w14:textId="77777777" w:rsidTr="00B7024E">
        <w:tc>
          <w:tcPr>
            <w:tcW w:w="842" w:type="dxa"/>
            <w:tcBorders>
              <w:right w:val="single" w:sz="4" w:space="0" w:color="auto"/>
            </w:tcBorders>
            <w:shd w:val="clear" w:color="auto" w:fill="auto"/>
          </w:tcPr>
          <w:p w14:paraId="0F4D57A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5283F7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418837E"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14:paraId="0B792D87"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2D442B9"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2300DB3D"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AEE6C4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7BD7C3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B535DAB"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14:paraId="683D1D1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930A5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35EED8A4"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2E78401"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6C01A31"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2B99F26" w14:textId="77777777"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14:paraId="261B240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414B3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DBD788E"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6F9E1D3" w14:textId="77777777"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B5911C0"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30AD223" w14:textId="77777777"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14:paraId="512C44F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5E4658"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6066D01"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8C6D09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E3C944F"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5126CAB" w14:textId="77777777"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14:paraId="0EDFD16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7080B5"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B9A4E4A"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F90A39F" w14:textId="77777777"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AE1BF97"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17FB982"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14:paraId="6BFC65CC"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DA3E71" w14:textId="77777777" w:rsidR="00B7024E" w:rsidRPr="00B7024E" w:rsidRDefault="00B7024E" w:rsidP="00B7024E">
            <w:pPr>
              <w:spacing w:before="40" w:after="40" w:line="240" w:lineRule="auto"/>
              <w:rPr>
                <w:rFonts w:ascii="Arial" w:hAnsi="Arial" w:cs="Arial"/>
                <w:sz w:val="20"/>
                <w:szCs w:val="20"/>
              </w:rPr>
            </w:pPr>
          </w:p>
        </w:tc>
      </w:tr>
      <w:tr w:rsidR="00B7024E" w:rsidRPr="003E0E1E" w14:paraId="6F0DAA03"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9BA538A"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C2382E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962242D"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14:paraId="65128BAA"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84F73D"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FD1F94C"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A402089"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92D13E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160EFDE"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14:paraId="1EDEC98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E6FF0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20CA9CB" w14:textId="77777777" w:rsidTr="00B7024E">
        <w:tc>
          <w:tcPr>
            <w:tcW w:w="842" w:type="dxa"/>
            <w:tcBorders>
              <w:right w:val="single" w:sz="4" w:space="0" w:color="auto"/>
            </w:tcBorders>
          </w:tcPr>
          <w:p w14:paraId="25559EF8"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0C05912"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E260498"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14:paraId="238B1B21"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A9C87A6"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AE9204C" w14:textId="77777777" w:rsidTr="00B7024E">
        <w:tc>
          <w:tcPr>
            <w:tcW w:w="842" w:type="dxa"/>
            <w:tcBorders>
              <w:right w:val="single" w:sz="4" w:space="0" w:color="auto"/>
            </w:tcBorders>
          </w:tcPr>
          <w:p w14:paraId="4ADABD51"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449DADD5"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022A34F" w14:textId="77777777"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14:paraId="7BE01338"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5E4E3F8E"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1036EF17" w14:textId="77777777" w:rsidTr="00B7024E">
        <w:tc>
          <w:tcPr>
            <w:tcW w:w="842" w:type="dxa"/>
            <w:tcBorders>
              <w:right w:val="single" w:sz="4" w:space="0" w:color="auto"/>
            </w:tcBorders>
          </w:tcPr>
          <w:p w14:paraId="5C88EB29"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BB25EF0"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4F0C4E6"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14:paraId="33BE8FBC"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09CF384"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69AC10B"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67EFA8E"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05EF21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579B09A"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14:paraId="2878B46D"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AE8114"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7B18CFC9" w14:textId="43B3BABB" w:rsidR="008F5C72" w:rsidRDefault="008F5C72"/>
    <w:p w14:paraId="610F60FD" w14:textId="77777777" w:rsidR="008F5C72" w:rsidRDefault="008F5C72">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5C5F94" w:rsidRPr="00B7024E" w14:paraId="7DAB9B3D" w14:textId="77777777" w:rsidTr="005C5F94">
        <w:tc>
          <w:tcPr>
            <w:tcW w:w="842" w:type="dxa"/>
            <w:tcBorders>
              <w:top w:val="single" w:sz="4" w:space="0" w:color="auto"/>
              <w:left w:val="single" w:sz="4" w:space="0" w:color="auto"/>
              <w:bottom w:val="single" w:sz="4" w:space="0" w:color="auto"/>
              <w:right w:val="single" w:sz="4" w:space="0" w:color="auto"/>
            </w:tcBorders>
          </w:tcPr>
          <w:p w14:paraId="7699E18A" w14:textId="77777777" w:rsidR="005C5F94" w:rsidRPr="005C5F94" w:rsidRDefault="005C5F94" w:rsidP="005C5F94">
            <w:pPr>
              <w:keepLines/>
              <w:spacing w:before="40" w:after="40" w:line="240" w:lineRule="auto"/>
              <w:ind w:right="-108"/>
              <w:rPr>
                <w:rFonts w:ascii="Arial" w:hAnsi="Arial" w:cs="Arial"/>
                <w:b/>
                <w:sz w:val="20"/>
                <w:szCs w:val="20"/>
              </w:rPr>
            </w:pPr>
            <w:r w:rsidRPr="005C5F94">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vAlign w:val="center"/>
          </w:tcPr>
          <w:p w14:paraId="086E5B14" w14:textId="77777777" w:rsidR="005C5F94" w:rsidRPr="005C5F94" w:rsidRDefault="005C5F94" w:rsidP="005C5F94">
            <w:pPr>
              <w:keepLines/>
              <w:spacing w:before="40" w:after="40" w:line="240" w:lineRule="auto"/>
              <w:ind w:right="-108"/>
              <w:rPr>
                <w:rFonts w:ascii="Arial" w:hAnsi="Arial" w:cs="Arial"/>
                <w:b/>
                <w:sz w:val="20"/>
                <w:szCs w:val="20"/>
              </w:rPr>
            </w:pPr>
          </w:p>
        </w:tc>
        <w:tc>
          <w:tcPr>
            <w:tcW w:w="5585" w:type="dxa"/>
            <w:tcBorders>
              <w:top w:val="single" w:sz="4" w:space="0" w:color="auto"/>
              <w:left w:val="single" w:sz="4" w:space="0" w:color="auto"/>
              <w:bottom w:val="single" w:sz="4" w:space="0" w:color="auto"/>
              <w:right w:val="single" w:sz="4" w:space="0" w:color="auto"/>
            </w:tcBorders>
            <w:vAlign w:val="center"/>
          </w:tcPr>
          <w:p w14:paraId="0CA8D022" w14:textId="77777777" w:rsidR="005C5F94" w:rsidRPr="005C5F94" w:rsidRDefault="005C5F94" w:rsidP="005C5F94">
            <w:pPr>
              <w:keepLines/>
              <w:spacing w:before="40" w:after="40" w:line="240" w:lineRule="auto"/>
              <w:ind w:right="-108"/>
              <w:jc w:val="center"/>
              <w:rPr>
                <w:rFonts w:ascii="Arial" w:hAnsi="Arial" w:cs="Arial"/>
                <w:b/>
                <w:sz w:val="20"/>
                <w:szCs w:val="20"/>
              </w:rPr>
            </w:pPr>
            <w:r w:rsidRPr="005C5F94">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43454EDD" w14:textId="77777777" w:rsidR="005C5F94" w:rsidRPr="005C5F94" w:rsidRDefault="005C5F94" w:rsidP="005C5F94">
            <w:pPr>
              <w:keepLines/>
              <w:spacing w:before="40" w:after="40" w:line="240" w:lineRule="auto"/>
              <w:ind w:right="-108"/>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4EF5C0F" w14:textId="77777777" w:rsidR="005C5F94" w:rsidRPr="005C5F94" w:rsidRDefault="005C5F94" w:rsidP="005C5F94">
            <w:pPr>
              <w:keepLines/>
              <w:spacing w:before="40" w:after="40" w:line="240" w:lineRule="auto"/>
              <w:rPr>
                <w:rFonts w:ascii="Arial" w:hAnsi="Arial" w:cs="Arial"/>
                <w:b/>
                <w:sz w:val="20"/>
                <w:szCs w:val="20"/>
              </w:rPr>
            </w:pPr>
            <w:r w:rsidRPr="005C5F94">
              <w:rPr>
                <w:rFonts w:ascii="Arial" w:hAnsi="Arial" w:cs="Arial"/>
                <w:b/>
                <w:sz w:val="20"/>
                <w:szCs w:val="20"/>
              </w:rPr>
              <w:t>Bemerkungen</w:t>
            </w:r>
          </w:p>
        </w:tc>
      </w:tr>
      <w:tr w:rsidR="00B7024E" w:rsidRPr="003E0E1E" w14:paraId="234E2B37" w14:textId="77777777" w:rsidTr="00B7024E">
        <w:tc>
          <w:tcPr>
            <w:tcW w:w="842" w:type="dxa"/>
            <w:tcBorders>
              <w:right w:val="single" w:sz="4" w:space="0" w:color="auto"/>
            </w:tcBorders>
          </w:tcPr>
          <w:p w14:paraId="29ECA89A"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70CDB1B"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33E9FBB" w14:textId="77777777"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14:paraId="5482ABC3"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4044815"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49EBEAB0" w14:textId="77777777" w:rsidTr="00B7024E">
        <w:tc>
          <w:tcPr>
            <w:tcW w:w="842" w:type="dxa"/>
            <w:tcBorders>
              <w:right w:val="single" w:sz="4" w:space="0" w:color="auto"/>
            </w:tcBorders>
          </w:tcPr>
          <w:p w14:paraId="08DCB1CE"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59DD0A1"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2596B15"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14:paraId="1B6DE01E"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13BB06B"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5CD8FDA6" w14:textId="77777777" w:rsidTr="00B7024E">
        <w:tc>
          <w:tcPr>
            <w:tcW w:w="842" w:type="dxa"/>
            <w:tcBorders>
              <w:right w:val="single" w:sz="4" w:space="0" w:color="auto"/>
            </w:tcBorders>
          </w:tcPr>
          <w:p w14:paraId="7A973867"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65BB8CA"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7CCCA1D"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14:paraId="6672A53B"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5739BB73"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16977734" w14:textId="77777777" w:rsidTr="00B7024E">
        <w:tc>
          <w:tcPr>
            <w:tcW w:w="842" w:type="dxa"/>
            <w:tcBorders>
              <w:right w:val="single" w:sz="4" w:space="0" w:color="auto"/>
            </w:tcBorders>
          </w:tcPr>
          <w:p w14:paraId="0B879F1A"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CEF5B18"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5869FD4" w14:textId="77777777"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14:paraId="08AE6874"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5E9D4DA"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705BF53B" w14:textId="77777777" w:rsidTr="00B7024E">
        <w:tc>
          <w:tcPr>
            <w:tcW w:w="842" w:type="dxa"/>
            <w:tcBorders>
              <w:right w:val="single" w:sz="4" w:space="0" w:color="auto"/>
            </w:tcBorders>
          </w:tcPr>
          <w:p w14:paraId="4BC4CEB8"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83B57F6"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7AA6084" w14:textId="77777777"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5E459439"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E543AAE"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4CCD03A6" w14:textId="77777777" w:rsidTr="00B7024E">
        <w:tc>
          <w:tcPr>
            <w:tcW w:w="842" w:type="dxa"/>
            <w:tcBorders>
              <w:right w:val="single" w:sz="4" w:space="0" w:color="auto"/>
            </w:tcBorders>
          </w:tcPr>
          <w:p w14:paraId="12DBD857"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707377B"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0AE8342A"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0925F7DE"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0A2B381"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0570D9BE" w14:textId="77777777" w:rsidTr="00B7024E">
        <w:tc>
          <w:tcPr>
            <w:tcW w:w="842" w:type="dxa"/>
            <w:tcBorders>
              <w:right w:val="single" w:sz="4" w:space="0" w:color="auto"/>
            </w:tcBorders>
          </w:tcPr>
          <w:p w14:paraId="7011E273"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9294C3C"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05EA0BE"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0949781C"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29190E7"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555E101C" w14:textId="54D351BE" w:rsidR="009E2B59" w:rsidRDefault="009E2B59" w:rsidP="009E2B59">
      <w:pPr>
        <w:spacing w:before="240" w:line="280" w:lineRule="exact"/>
        <w:ind w:left="425" w:hanging="425"/>
        <w:rPr>
          <w:rFonts w:ascii="Arial" w:hAnsi="Arial" w:cs="Arial"/>
        </w:rPr>
      </w:pPr>
      <w:r w:rsidRPr="001A0F63">
        <w:rPr>
          <w:rFonts w:ascii="Arial" w:hAnsi="Arial" w:cs="Arial"/>
          <w:b/>
        </w:rPr>
        <w:object w:dxaOrig="225" w:dyaOrig="225" w14:anchorId="5290F826">
          <v:shape id="_x0000_i1217" type="#_x0000_t75" style="width:11.9pt;height:17.55pt" o:ole="">
            <v:imagedata r:id="rId85" o:title=""/>
          </v:shape>
          <w:control r:id="rId86" w:name="CheckBox21261219111111" w:shapeid="_x0000_i1217"/>
        </w:object>
      </w:r>
      <w:r w:rsidRPr="003E0E1E">
        <w:rPr>
          <w:rFonts w:ascii="Arial" w:hAnsi="Arial" w:cs="Arial"/>
          <w:b/>
        </w:rPr>
        <w:tab/>
      </w:r>
      <w:r w:rsidRPr="003E0E1E">
        <w:rPr>
          <w:rFonts w:ascii="Arial" w:hAnsi="Arial" w:cs="Arial"/>
        </w:rPr>
        <w:t>weitere Anlagen auf zusätzlichem Blatt</w:t>
      </w:r>
    </w:p>
    <w:p w14:paraId="506422A1" w14:textId="5F170F51"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C037AB">
      <w:footerReference w:type="default" r:id="rId87"/>
      <w:footerReference w:type="first" r:id="rId88"/>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7ECB" w14:textId="77777777" w:rsidR="008F5C72" w:rsidRDefault="008F5C72">
      <w:r>
        <w:separator/>
      </w:r>
    </w:p>
  </w:endnote>
  <w:endnote w:type="continuationSeparator" w:id="0">
    <w:p w14:paraId="4DBE78CD" w14:textId="77777777" w:rsidR="008F5C72" w:rsidRDefault="008F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897701768"/>
      <w:docPartObj>
        <w:docPartGallery w:val="Page Numbers (Bottom of Page)"/>
        <w:docPartUnique/>
      </w:docPartObj>
    </w:sdtPr>
    <w:sdtEndPr/>
    <w:sdtContent>
      <w:p w14:paraId="21362253" w14:textId="693AAD77" w:rsidR="008F5C72" w:rsidRPr="00CA7B74" w:rsidRDefault="008F5C72"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03349E">
          <w:rPr>
            <w:rFonts w:ascii="Arial" w:hAnsi="Arial" w:cs="Arial"/>
            <w:b/>
            <w:noProof/>
            <w:vanish w:val="0"/>
            <w:sz w:val="18"/>
            <w:szCs w:val="18"/>
          </w:rPr>
          <w:t>4</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03349E">
          <w:rPr>
            <w:rFonts w:ascii="Arial" w:hAnsi="Arial" w:cs="Arial"/>
            <w:b/>
            <w:noProof/>
            <w:vanish w:val="0"/>
            <w:sz w:val="18"/>
            <w:szCs w:val="18"/>
          </w:rPr>
          <w:t>16</w:t>
        </w:r>
        <w:r w:rsidRPr="00CA7B74">
          <w:rPr>
            <w:rFonts w:ascii="Arial" w:hAnsi="Arial" w:cs="Arial"/>
            <w:b/>
            <w:vanish w:val="0"/>
            <w:sz w:val="18"/>
            <w:szCs w:val="18"/>
          </w:rPr>
          <w:fldChar w:fldCharType="end"/>
        </w:r>
      </w:p>
    </w:sdtContent>
  </w:sdt>
  <w:p w14:paraId="34CF948F" w14:textId="77777777" w:rsidR="008F5C72" w:rsidRPr="004E58F8" w:rsidRDefault="008F5C72"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9FD4" w14:textId="77777777" w:rsidR="008F5C72" w:rsidRDefault="008F5C72" w:rsidP="003A4764">
    <w:pPr>
      <w:pStyle w:val="Fuzeile"/>
      <w:jc w:val="right"/>
      <w:rPr>
        <w:vanish w:val="0"/>
      </w:rPr>
    </w:pPr>
  </w:p>
  <w:p w14:paraId="014B55CC" w14:textId="77777777" w:rsidR="008F5C72" w:rsidRDefault="008F5C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6AF2" w14:textId="77777777" w:rsidR="008F5C72" w:rsidRDefault="008F5C72">
      <w:r>
        <w:separator/>
      </w:r>
    </w:p>
  </w:footnote>
  <w:footnote w:type="continuationSeparator" w:id="0">
    <w:p w14:paraId="258B1A3F" w14:textId="77777777" w:rsidR="008F5C72" w:rsidRDefault="008F5C72">
      <w:r>
        <w:continuationSeparator/>
      </w:r>
    </w:p>
  </w:footnote>
  <w:footnote w:id="1">
    <w:p w14:paraId="199BD7B3" w14:textId="77777777" w:rsidR="008F5C72" w:rsidRDefault="008F5C72"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14:paraId="0AAEA94D" w14:textId="77777777" w:rsidR="008F5C72" w:rsidRPr="00500139" w:rsidRDefault="008F5C72"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14:paraId="69A19615" w14:textId="77777777" w:rsidR="008F5C72" w:rsidRDefault="008F5C72"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Insofern ist projektbezogen durch die Bescheinigung des Finanzamtes nachzuweisen, dass die Mehrwertsteuer nicht rückerstattet wird.</w:t>
      </w:r>
    </w:p>
  </w:footnote>
  <w:footnote w:id="4">
    <w:p w14:paraId="77079CC9" w14:textId="77777777" w:rsidR="008F5C72" w:rsidRDefault="008F5C72"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7A16C034" w14:textId="77777777" w:rsidR="008F5C72" w:rsidRDefault="008F5C72"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14:paraId="55D88E64" w14:textId="77777777" w:rsidR="008F5C72" w:rsidRDefault="008F5C72"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14:paraId="6FDB63C6" w14:textId="77777777" w:rsidR="008F5C72" w:rsidRDefault="008F5C72"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14:paraId="4E8F8DC7" w14:textId="77777777" w:rsidR="008F5C72" w:rsidRDefault="008F5C72"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14:paraId="743EE607" w14:textId="23EC179E" w:rsidR="008F5C72" w:rsidRDefault="008F5C72" w:rsidP="001C2DCC">
      <w:pPr>
        <w:pStyle w:val="Funotentext"/>
        <w:ind w:left="284" w:hanging="284"/>
      </w:pPr>
      <w:r>
        <w:rPr>
          <w:rStyle w:val="Funotenzeichen"/>
        </w:rPr>
        <w:footnoteRef/>
      </w:r>
      <w:r>
        <w:t xml:space="preserve">  Mindestens ein Kernziel des EPLR EULLE muss mit dem Vorhaben verfolgt werden.</w:t>
      </w:r>
    </w:p>
  </w:footnote>
  <w:footnote w:id="10">
    <w:p w14:paraId="2C0B9979" w14:textId="77777777" w:rsidR="008F5C72" w:rsidRPr="003400CE" w:rsidRDefault="008F5C72"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540B8568" w14:textId="77777777" w:rsidR="008F5C72" w:rsidRPr="003400CE" w:rsidRDefault="008F5C72"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5909C770" w14:textId="77777777" w:rsidR="008F5C72" w:rsidRPr="003400CE" w:rsidRDefault="008F5C72"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proofErr w:type="spellStart"/>
      <w:r>
        <w:rPr>
          <w:rFonts w:cs="Arial"/>
          <w:szCs w:val="16"/>
        </w:rPr>
        <w:t>Inwertsetzung</w:t>
      </w:r>
      <w:proofErr w:type="spellEnd"/>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6734F9AA" w14:textId="436B9BD8" w:rsidR="008F5C72" w:rsidRPr="003400CE" w:rsidRDefault="008F5C72" w:rsidP="001C2DCC">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14:paraId="765AD0C3" w14:textId="77777777" w:rsidR="008F5C72" w:rsidRDefault="008F5C72"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14:paraId="1507B929" w14:textId="77777777" w:rsidR="008F5C72" w:rsidRDefault="008F5C72"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14:paraId="64571828" w14:textId="77777777" w:rsidR="008F5C72" w:rsidRDefault="008F5C72"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14:paraId="7C46B48F" w14:textId="77777777" w:rsidR="008F5C72" w:rsidRDefault="008F5C72" w:rsidP="001C2DCC">
      <w:pPr>
        <w:pStyle w:val="Funotentext"/>
        <w:ind w:left="284" w:hanging="284"/>
      </w:pPr>
      <w:r>
        <w:rPr>
          <w:rStyle w:val="Funotenzeichen"/>
        </w:rPr>
        <w:footnoteRef/>
      </w:r>
      <w:r>
        <w:tab/>
        <w:t>Erklärungen der antragstellenden Person</w:t>
      </w:r>
    </w:p>
  </w:footnote>
  <w:footnote w:id="15">
    <w:p w14:paraId="3F89BFB8" w14:textId="77777777" w:rsidR="008F5C72" w:rsidRDefault="008F5C72"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14:paraId="228CD3BB" w14:textId="77777777" w:rsidR="008F5C72" w:rsidRDefault="008F5C72"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14:paraId="0FA37744" w14:textId="77777777" w:rsidR="008F5C72" w:rsidRDefault="008F5C72"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14:paraId="0D232660" w14:textId="77777777" w:rsidR="008F5C72" w:rsidRPr="00E908AC" w:rsidRDefault="008F5C72"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14:paraId="1883ECF8" w14:textId="77777777" w:rsidR="008F5C72" w:rsidRDefault="008F5C72"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3349E"/>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05AEA"/>
    <w:rsid w:val="00112F9F"/>
    <w:rsid w:val="00114CE4"/>
    <w:rsid w:val="00122B80"/>
    <w:rsid w:val="0012601B"/>
    <w:rsid w:val="00151250"/>
    <w:rsid w:val="001534A8"/>
    <w:rsid w:val="001653C6"/>
    <w:rsid w:val="00166141"/>
    <w:rsid w:val="00177235"/>
    <w:rsid w:val="001A0026"/>
    <w:rsid w:val="001A0F63"/>
    <w:rsid w:val="001A3240"/>
    <w:rsid w:val="001A5FC0"/>
    <w:rsid w:val="001B1F2F"/>
    <w:rsid w:val="001B4AE4"/>
    <w:rsid w:val="001B7CBE"/>
    <w:rsid w:val="001C2C47"/>
    <w:rsid w:val="001C2DCC"/>
    <w:rsid w:val="001D7B10"/>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2BD3"/>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14D3F"/>
    <w:rsid w:val="00420E24"/>
    <w:rsid w:val="00423521"/>
    <w:rsid w:val="0043154D"/>
    <w:rsid w:val="00433E40"/>
    <w:rsid w:val="004415F9"/>
    <w:rsid w:val="00457A63"/>
    <w:rsid w:val="004606F7"/>
    <w:rsid w:val="00471184"/>
    <w:rsid w:val="004809B1"/>
    <w:rsid w:val="004A75A4"/>
    <w:rsid w:val="004C422D"/>
    <w:rsid w:val="004C7D70"/>
    <w:rsid w:val="004D01FF"/>
    <w:rsid w:val="004D1017"/>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C5F94"/>
    <w:rsid w:val="005F1A01"/>
    <w:rsid w:val="005F1B0C"/>
    <w:rsid w:val="005F5D18"/>
    <w:rsid w:val="005F7AFE"/>
    <w:rsid w:val="00607303"/>
    <w:rsid w:val="006122A9"/>
    <w:rsid w:val="00614471"/>
    <w:rsid w:val="00617674"/>
    <w:rsid w:val="00621D4A"/>
    <w:rsid w:val="0062206C"/>
    <w:rsid w:val="00644450"/>
    <w:rsid w:val="00645195"/>
    <w:rsid w:val="0064669C"/>
    <w:rsid w:val="00656619"/>
    <w:rsid w:val="00661A0D"/>
    <w:rsid w:val="00674A16"/>
    <w:rsid w:val="0067796A"/>
    <w:rsid w:val="006961F2"/>
    <w:rsid w:val="00696B1E"/>
    <w:rsid w:val="006A09AD"/>
    <w:rsid w:val="006A12F8"/>
    <w:rsid w:val="006A57AA"/>
    <w:rsid w:val="006B015A"/>
    <w:rsid w:val="006C6ABA"/>
    <w:rsid w:val="006E5C35"/>
    <w:rsid w:val="006E5D8C"/>
    <w:rsid w:val="006F2294"/>
    <w:rsid w:val="006F6FD1"/>
    <w:rsid w:val="00702049"/>
    <w:rsid w:val="0070280F"/>
    <w:rsid w:val="00704AA0"/>
    <w:rsid w:val="00713197"/>
    <w:rsid w:val="007306D1"/>
    <w:rsid w:val="00731001"/>
    <w:rsid w:val="00735D4E"/>
    <w:rsid w:val="00740040"/>
    <w:rsid w:val="00740AE2"/>
    <w:rsid w:val="007450FB"/>
    <w:rsid w:val="00755277"/>
    <w:rsid w:val="00756E23"/>
    <w:rsid w:val="00757E68"/>
    <w:rsid w:val="007770D7"/>
    <w:rsid w:val="00777849"/>
    <w:rsid w:val="00777E53"/>
    <w:rsid w:val="00783202"/>
    <w:rsid w:val="007A2C26"/>
    <w:rsid w:val="007A5DB1"/>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8F5C7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067AA"/>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5040"/>
    <w:rsid w:val="00D23068"/>
    <w:rsid w:val="00D451FD"/>
    <w:rsid w:val="00D51A0A"/>
    <w:rsid w:val="00D5258B"/>
    <w:rsid w:val="00D76598"/>
    <w:rsid w:val="00D85764"/>
    <w:rsid w:val="00D85C34"/>
    <w:rsid w:val="00D86717"/>
    <w:rsid w:val="00D9108E"/>
    <w:rsid w:val="00D93A81"/>
    <w:rsid w:val="00DA6411"/>
    <w:rsid w:val="00DC6717"/>
    <w:rsid w:val="00DD1476"/>
    <w:rsid w:val="00DD43C1"/>
    <w:rsid w:val="00DE0EF5"/>
    <w:rsid w:val="00DE1EFD"/>
    <w:rsid w:val="00DE4086"/>
    <w:rsid w:val="00E02B45"/>
    <w:rsid w:val="00E130E7"/>
    <w:rsid w:val="00E31914"/>
    <w:rsid w:val="00E32FF8"/>
    <w:rsid w:val="00E34A1F"/>
    <w:rsid w:val="00E34D90"/>
    <w:rsid w:val="00E5172B"/>
    <w:rsid w:val="00E63229"/>
    <w:rsid w:val="00E8765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1742"/>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EEC7404"/>
  <w15:docId w15:val="{5E81A9CE-45D0-46B3-98CA-18E9812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image" Target="media/image5.wmf"/><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image" Target="media/image7.wmf"/><Relationship Id="rId63" Type="http://schemas.openxmlformats.org/officeDocument/2006/relationships/control" Target="activeX/activeX47.xml"/><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control" Target="activeX/activeX67.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image" Target="media/image6.wmf"/><Relationship Id="rId53" Type="http://schemas.openxmlformats.org/officeDocument/2006/relationships/control" Target="activeX/activeX40.xml"/><Relationship Id="rId58" Type="http://schemas.openxmlformats.org/officeDocument/2006/relationships/control" Target="activeX/activeX43.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46.xml"/><Relationship Id="rId82" Type="http://schemas.openxmlformats.org/officeDocument/2006/relationships/control" Target="activeX/activeX65.xml"/><Relationship Id="rId90" Type="http://schemas.microsoft.com/office/2011/relationships/people" Target="people.xml"/><Relationship Id="rId1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image" Target="media/image10.wmf"/><Relationship Id="rId69" Type="http://schemas.openxmlformats.org/officeDocument/2006/relationships/control" Target="activeX/activeX52.xml"/><Relationship Id="rId77" Type="http://schemas.openxmlformats.org/officeDocument/2006/relationships/control" Target="activeX/activeX60.xml"/><Relationship Id="rId8" Type="http://schemas.openxmlformats.org/officeDocument/2006/relationships/image" Target="media/image1.png"/><Relationship Id="rId51" Type="http://schemas.openxmlformats.org/officeDocument/2006/relationships/control" Target="activeX/activeX38.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image" Target="media/image11.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control" Target="activeX/activeX50.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image" Target="media/image9.wmf"/><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footer" Target="footer2.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image" Target="media/image8.wmf"/><Relationship Id="rId10" Type="http://schemas.openxmlformats.org/officeDocument/2006/relationships/control" Target="activeX/activeX1.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39.xml"/><Relationship Id="rId60" Type="http://schemas.openxmlformats.org/officeDocument/2006/relationships/control" Target="activeX/activeX45.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5"/>
    <w:rsid w:val="0006318D"/>
    <w:rsid w:val="000B28AB"/>
    <w:rsid w:val="00156F84"/>
    <w:rsid w:val="00481225"/>
    <w:rsid w:val="004C38E9"/>
    <w:rsid w:val="00596FD7"/>
    <w:rsid w:val="005A69A4"/>
    <w:rsid w:val="007B23B7"/>
    <w:rsid w:val="007B7D63"/>
    <w:rsid w:val="009013EC"/>
    <w:rsid w:val="00A13C55"/>
    <w:rsid w:val="00AE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FCDC-94E6-4C8E-824E-A75C3C1B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EABE72F5</Template>
  <TotalTime>0</TotalTime>
  <Pages>16</Pages>
  <Words>3103</Words>
  <Characters>26803</Characters>
  <Application>Microsoft Office Word</Application>
  <DocSecurity>0</DocSecurity>
  <Lines>223</Lines>
  <Paragraphs>59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Baden, Edith</cp:lastModifiedBy>
  <cp:revision>3</cp:revision>
  <cp:lastPrinted>2018-11-20T08:00:00Z</cp:lastPrinted>
  <dcterms:created xsi:type="dcterms:W3CDTF">2021-05-26T06:46:00Z</dcterms:created>
  <dcterms:modified xsi:type="dcterms:W3CDTF">2021-05-26T06:47:00Z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