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AD4EF" w14:textId="77777777" w:rsidR="00272191" w:rsidRPr="001A0F63" w:rsidRDefault="00B32CB2" w:rsidP="00272191">
      <w:pPr>
        <w:spacing w:line="240" w:lineRule="atLeast"/>
        <w:rPr>
          <w:rFonts w:ascii="Arial" w:hAnsi="Arial" w:cs="Arial"/>
          <w:b/>
          <w:color w:val="943634"/>
          <w:sz w:val="72"/>
          <w:szCs w:val="72"/>
        </w:rPr>
      </w:pPr>
      <w:r>
        <w:rPr>
          <w:rFonts w:ascii="Arial" w:hAnsi="Arial" w:cs="Arial"/>
          <w:b/>
          <w:noProof/>
          <w:color w:val="943634"/>
          <w:sz w:val="72"/>
          <w:szCs w:val="72"/>
        </w:rPr>
        <w:drawing>
          <wp:inline distT="0" distB="0" distL="0" distR="0" wp14:anchorId="2C91492A" wp14:editId="5CB09F75">
            <wp:extent cx="6315075" cy="1228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075" cy="1228725"/>
                    </a:xfrm>
                    <a:prstGeom prst="rect">
                      <a:avLst/>
                    </a:prstGeom>
                    <a:noFill/>
                    <a:ln>
                      <a:noFill/>
                    </a:ln>
                  </pic:spPr>
                </pic:pic>
              </a:graphicData>
            </a:graphic>
          </wp:inline>
        </w:drawing>
      </w:r>
    </w:p>
    <w:p w14:paraId="1437C405" w14:textId="77777777" w:rsidR="00272191" w:rsidRPr="004D01FF" w:rsidRDefault="00272191" w:rsidP="00272191">
      <w:pPr>
        <w:spacing w:line="240" w:lineRule="atLeast"/>
        <w:rPr>
          <w:rFonts w:ascii="Arial" w:hAnsi="Arial" w:cs="Arial"/>
          <w:b/>
          <w:color w:val="943634"/>
          <w:sz w:val="68"/>
          <w:szCs w:val="68"/>
        </w:rPr>
      </w:pPr>
    </w:p>
    <w:p w14:paraId="3A67BC93" w14:textId="77777777"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14:paraId="38BA1531" w14:textId="77777777" w:rsidR="00F73E99" w:rsidRPr="001A0F63" w:rsidRDefault="00047D24" w:rsidP="00272191">
      <w:pPr>
        <w:spacing w:after="120" w:line="800" w:lineRule="exact"/>
        <w:ind w:right="-1418"/>
        <w:rPr>
          <w:rFonts w:ascii="Arial" w:hAnsi="Arial" w:cs="Arial"/>
          <w:b/>
          <w:caps/>
          <w:color w:val="8F1936"/>
          <w:sz w:val="72"/>
          <w:szCs w:val="72"/>
        </w:rPr>
      </w:pPr>
      <w:r w:rsidRPr="001A0F63">
        <w:rPr>
          <w:rFonts w:ascii="Arial" w:hAnsi="Arial" w:cs="Arial"/>
          <w:b/>
          <w:caps/>
          <w:color w:val="8F1936"/>
          <w:sz w:val="72"/>
          <w:szCs w:val="72"/>
        </w:rPr>
        <w:t>EULLE</w:t>
      </w:r>
    </w:p>
    <w:p w14:paraId="55CBBEB5" w14:textId="77777777" w:rsidR="005F5D18" w:rsidRPr="001A0F63" w:rsidRDefault="0036206F" w:rsidP="00272191">
      <w:pPr>
        <w:spacing w:after="120" w:line="800" w:lineRule="exact"/>
        <w:ind w:right="-1418"/>
        <w:rPr>
          <w:rFonts w:ascii="Arial" w:hAnsi="Arial" w:cs="Arial"/>
          <w:caps/>
          <w:sz w:val="20"/>
          <w:szCs w:val="20"/>
        </w:rPr>
      </w:pPr>
      <w:r w:rsidRPr="001A0F63">
        <w:rPr>
          <w:rFonts w:ascii="Arial" w:hAnsi="Arial" w:cs="Arial"/>
          <w:caps/>
          <w:sz w:val="20"/>
          <w:szCs w:val="20"/>
        </w:rPr>
        <w:t>CCI-Nr.:</w:t>
      </w:r>
      <w:r w:rsidR="004C7D70" w:rsidRPr="001A0F63">
        <w:rPr>
          <w:rFonts w:ascii="Arial" w:hAnsi="Arial" w:cs="Arial"/>
          <w:szCs w:val="22"/>
        </w:rPr>
        <w:t xml:space="preserve"> </w:t>
      </w:r>
      <w:r w:rsidR="004C7D70" w:rsidRPr="001A0F63">
        <w:rPr>
          <w:rFonts w:ascii="Arial" w:hAnsi="Arial" w:cs="Arial"/>
          <w:caps/>
          <w:sz w:val="20"/>
          <w:szCs w:val="20"/>
        </w:rPr>
        <w:t>2014DE06RDRP017</w:t>
      </w:r>
    </w:p>
    <w:p w14:paraId="046011A8" w14:textId="77777777" w:rsidR="005F5D18" w:rsidRPr="001A0F63" w:rsidRDefault="000575BB" w:rsidP="00272191">
      <w:pPr>
        <w:spacing w:after="120" w:line="800" w:lineRule="exact"/>
        <w:ind w:right="-1418"/>
        <w:rPr>
          <w:rFonts w:ascii="Arial" w:hAnsi="Arial" w:cs="Arial"/>
          <w:b/>
          <w:caps/>
          <w:color w:val="8F1936"/>
          <w:sz w:val="72"/>
          <w:szCs w:val="72"/>
        </w:rPr>
      </w:pPr>
      <w:r>
        <w:rPr>
          <w:rFonts w:ascii="Arial" w:hAnsi="Arial" w:cs="Arial"/>
          <w:noProof/>
        </w:rPr>
        <mc:AlternateContent>
          <mc:Choice Requires="wps">
            <w:drawing>
              <wp:anchor distT="0" distB="0" distL="114300" distR="114300" simplePos="0" relativeHeight="251657215" behindDoc="1" locked="0" layoutInCell="1" allowOverlap="1" wp14:anchorId="7EE2251D" wp14:editId="44B6D307">
                <wp:simplePos x="0" y="0"/>
                <wp:positionH relativeFrom="column">
                  <wp:posOffset>103505</wp:posOffset>
                </wp:positionH>
                <wp:positionV relativeFrom="paragraph">
                  <wp:posOffset>432435</wp:posOffset>
                </wp:positionV>
                <wp:extent cx="5871845" cy="4895850"/>
                <wp:effectExtent l="0" t="0" r="1460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4895850"/>
                        </a:xfrm>
                        <a:prstGeom prst="rect">
                          <a:avLst/>
                        </a:prstGeom>
                        <a:solidFill>
                          <a:srgbClr val="FFFFFF"/>
                        </a:solidFill>
                        <a:ln w="9525">
                          <a:solidFill>
                            <a:srgbClr val="000000"/>
                          </a:solidFill>
                          <a:miter lim="800000"/>
                          <a:headEnd/>
                          <a:tailEnd/>
                        </a:ln>
                      </wps:spPr>
                      <wps:txbx>
                        <w:txbxContent>
                          <w:p w14:paraId="1FC0DAF7" w14:textId="77777777" w:rsidR="008F5C72" w:rsidRPr="004D01FF" w:rsidRDefault="008F5C72" w:rsidP="004D01FF">
                            <w:pPr>
                              <w:shd w:val="clear" w:color="auto" w:fill="DDD9C3"/>
                              <w:spacing w:line="240" w:lineRule="auto"/>
                              <w:jc w:val="center"/>
                              <w:rPr>
                                <w:rStyle w:val="Hervorhebung"/>
                                <w:rFonts w:ascii="Arial" w:hAnsi="Arial" w:cs="Arial"/>
                                <w:b/>
                                <w:sz w:val="12"/>
                                <w:szCs w:val="12"/>
                              </w:rPr>
                            </w:pPr>
                          </w:p>
                          <w:p w14:paraId="449D08AD" w14:textId="77777777" w:rsidR="008F5C72" w:rsidRPr="003F6124" w:rsidRDefault="008F5C72"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14:paraId="5762B19C" w14:textId="77777777" w:rsidR="008F5C72" w:rsidRPr="003F6124" w:rsidRDefault="008F5C72"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der Teilmaßnahme M 19.2 – Förderung für die Durchführung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14:paraId="00448292" w14:textId="77777777" w:rsidR="008F5C72" w:rsidRPr="003F6124" w:rsidRDefault="008F5C72" w:rsidP="0067796A">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E2251D" id="_x0000_t202" coordsize="21600,21600" o:spt="202" path="m,l,21600r21600,l21600,xe">
                <v:stroke joinstyle="miter"/>
                <v:path gradientshapeok="t" o:connecttype="rect"/>
              </v:shapetype>
              <v:shape id="Textfeld 2" o:spid="_x0000_s1026" type="#_x0000_t202" style="position:absolute;margin-left:8.15pt;margin-top:34.05pt;width:462.35pt;height:38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">
                <v:textbox>
                  <w:txbxContent>
                    <w:p w14:paraId="1FC0DAF7" w14:textId="77777777" w:rsidR="008F5C72" w:rsidRPr="004D01FF" w:rsidRDefault="008F5C72" w:rsidP="004D01FF">
                      <w:pPr>
                        <w:shd w:val="clear" w:color="auto" w:fill="DDD9C3"/>
                        <w:spacing w:line="240" w:lineRule="auto"/>
                        <w:jc w:val="center"/>
                        <w:rPr>
                          <w:rStyle w:val="Hervorhebung"/>
                          <w:rFonts w:ascii="Arial" w:hAnsi="Arial" w:cs="Arial"/>
                          <w:b/>
                          <w:sz w:val="12"/>
                          <w:szCs w:val="12"/>
                        </w:rPr>
                      </w:pPr>
                    </w:p>
                    <w:p w14:paraId="449D08AD" w14:textId="77777777" w:rsidR="008F5C72" w:rsidRPr="003F6124" w:rsidRDefault="008F5C72"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14:paraId="5762B19C" w14:textId="77777777" w:rsidR="008F5C72" w:rsidRPr="003F6124" w:rsidRDefault="008F5C72" w:rsidP="00661A0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der Teilmaßnahme M 19.2 – Förderung für die Durchführung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14:paraId="00448292" w14:textId="77777777" w:rsidR="008F5C72" w:rsidRPr="003F6124" w:rsidRDefault="008F5C72" w:rsidP="0067796A">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v:textbox>
              </v:shape>
            </w:pict>
          </mc:Fallback>
        </mc:AlternateContent>
      </w:r>
      <w:r w:rsidR="00B32CB2">
        <w:rPr>
          <w:rFonts w:ascii="Arial" w:hAnsi="Arial" w:cs="Arial"/>
          <w:b/>
          <w:caps/>
          <w:noProof/>
          <w:color w:val="8F1936"/>
          <w:sz w:val="72"/>
          <w:szCs w:val="72"/>
        </w:rPr>
        <mc:AlternateContent>
          <mc:Choice Requires="wpg">
            <w:drawing>
              <wp:anchor distT="0" distB="0" distL="114300" distR="114300" simplePos="0" relativeHeight="251658752" behindDoc="0" locked="0" layoutInCell="1" allowOverlap="1" wp14:anchorId="34CA995F" wp14:editId="5B6AA594">
                <wp:simplePos x="0" y="0"/>
                <wp:positionH relativeFrom="column">
                  <wp:posOffset>-881380</wp:posOffset>
                </wp:positionH>
                <wp:positionV relativeFrom="paragraph">
                  <wp:posOffset>127000</wp:posOffset>
                </wp:positionV>
                <wp:extent cx="5076190" cy="125730"/>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4"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89C66" id="Group 22" o:spid="_x0000_s1026" style="position:absolute;margin-left:-69.4pt;margin-top:10pt;width:399.7pt;height:9.9pt;z-index:25165875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" fillcolor="#8f1936" stroked="f"/>
              </v:group>
            </w:pict>
          </mc:Fallback>
        </mc:AlternateContent>
      </w:r>
    </w:p>
    <w:p w14:paraId="7491FCB8" w14:textId="77777777" w:rsidR="005F5D18" w:rsidRPr="001A0F63" w:rsidRDefault="005F5D18" w:rsidP="00272191">
      <w:pPr>
        <w:spacing w:after="120" w:line="800" w:lineRule="exact"/>
        <w:ind w:right="-1418"/>
        <w:rPr>
          <w:rFonts w:ascii="Arial" w:hAnsi="Arial" w:cs="Arial"/>
          <w:b/>
          <w:caps/>
          <w:color w:val="8F1936"/>
          <w:sz w:val="72"/>
          <w:szCs w:val="72"/>
        </w:rPr>
      </w:pPr>
    </w:p>
    <w:p w14:paraId="1F9922DF" w14:textId="77777777" w:rsidR="005F5D18" w:rsidRPr="001A0F63" w:rsidRDefault="005F5D18" w:rsidP="00272191">
      <w:pPr>
        <w:spacing w:after="120" w:line="800" w:lineRule="exact"/>
        <w:ind w:right="-1418"/>
        <w:rPr>
          <w:rFonts w:ascii="Arial" w:hAnsi="Arial" w:cs="Arial"/>
          <w:b/>
          <w:caps/>
          <w:color w:val="8F1936"/>
          <w:sz w:val="72"/>
          <w:szCs w:val="72"/>
        </w:rPr>
      </w:pPr>
    </w:p>
    <w:p w14:paraId="50DB7A96" w14:textId="77777777" w:rsidR="005F5D18" w:rsidRPr="001A0F63" w:rsidRDefault="005F5D18" w:rsidP="00272191">
      <w:pPr>
        <w:spacing w:after="120" w:line="800" w:lineRule="exact"/>
        <w:ind w:right="-1418"/>
        <w:rPr>
          <w:rFonts w:ascii="Arial" w:hAnsi="Arial" w:cs="Arial"/>
          <w:b/>
          <w:caps/>
          <w:color w:val="8F1936"/>
          <w:sz w:val="72"/>
          <w:szCs w:val="72"/>
        </w:rPr>
      </w:pPr>
    </w:p>
    <w:p w14:paraId="0EFAA177" w14:textId="77777777" w:rsidR="005F5D18" w:rsidRPr="004D01FF" w:rsidRDefault="005F5D18" w:rsidP="004D01FF">
      <w:pPr>
        <w:spacing w:after="120" w:line="600" w:lineRule="exact"/>
        <w:ind w:right="-1418"/>
        <w:rPr>
          <w:rFonts w:ascii="Arial" w:hAnsi="Arial" w:cs="Arial"/>
          <w:b/>
          <w:caps/>
          <w:color w:val="8F1936"/>
          <w:sz w:val="52"/>
          <w:szCs w:val="52"/>
        </w:rPr>
      </w:pPr>
    </w:p>
    <w:p w14:paraId="401104F5" w14:textId="77777777" w:rsidR="0067796A" w:rsidRPr="003F6124" w:rsidRDefault="0067796A" w:rsidP="000E0C69">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8F5C72">
        <w:rPr>
          <w:rFonts w:ascii="Arial" w:hAnsi="Arial" w:cs="Arial"/>
          <w:b/>
          <w:sz w:val="28"/>
          <w:szCs w:val="28"/>
        </w:rPr>
      </w:r>
      <w:r w:rsidR="008F5C72">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0E0C69">
        <w:rPr>
          <w:rFonts w:ascii="Arial" w:hAnsi="Arial" w:cs="Arial"/>
          <w:b/>
          <w:sz w:val="28"/>
          <w:szCs w:val="28"/>
        </w:rPr>
        <w:tab/>
        <w:t>Förderaufruf der Lokalen Aktionsgruppe (LAG)</w:t>
      </w:r>
      <w:r w:rsidR="003F6124" w:rsidRPr="003F6124">
        <w:rPr>
          <w:rFonts w:ascii="Arial" w:hAnsi="Arial" w:cs="Arial"/>
          <w:b/>
          <w:sz w:val="28"/>
          <w:szCs w:val="28"/>
        </w:rPr>
        <w:t xml:space="preserve"> </w:t>
      </w:r>
    </w:p>
    <w:p w14:paraId="67F803B8" w14:textId="77777777" w:rsidR="000E0C69" w:rsidRDefault="0067796A" w:rsidP="000E0C69">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8F5C72">
        <w:rPr>
          <w:rFonts w:ascii="Arial" w:hAnsi="Arial" w:cs="Arial"/>
          <w:b/>
          <w:sz w:val="28"/>
          <w:szCs w:val="28"/>
        </w:rPr>
      </w:r>
      <w:r w:rsidR="008F5C72">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0E0C69">
        <w:rPr>
          <w:rFonts w:ascii="Arial" w:hAnsi="Arial" w:cs="Arial"/>
          <w:b/>
          <w:sz w:val="28"/>
          <w:szCs w:val="28"/>
        </w:rPr>
        <w:tab/>
        <w:t>Förderaufruf FLLE 2.0</w:t>
      </w:r>
    </w:p>
    <w:p w14:paraId="30B38615" w14:textId="77777777" w:rsidR="0067796A" w:rsidRPr="003F6124" w:rsidRDefault="000E0C69" w:rsidP="000E0C69">
      <w:pPr>
        <w:spacing w:after="80"/>
        <w:ind w:left="1134" w:hanging="567"/>
        <w:rPr>
          <w:rFonts w:ascii="Arial" w:hAnsi="Arial" w:cs="Arial"/>
          <w:b/>
          <w:sz w:val="28"/>
          <w:szCs w:val="28"/>
        </w:rPr>
      </w:pPr>
      <w:r>
        <w:rPr>
          <w:rFonts w:ascii="Arial" w:hAnsi="Arial" w:cs="Arial"/>
          <w:b/>
          <w:sz w:val="28"/>
          <w:szCs w:val="28"/>
        </w:rPr>
        <w:tab/>
      </w: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8F5C72">
        <w:rPr>
          <w:rFonts w:ascii="Arial" w:hAnsi="Arial" w:cs="Arial"/>
          <w:b/>
          <w:sz w:val="28"/>
          <w:szCs w:val="28"/>
        </w:rPr>
      </w:r>
      <w:r w:rsidR="008F5C72">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sidR="0067796A" w:rsidRPr="003F6124">
        <w:rPr>
          <w:rFonts w:ascii="Arial" w:hAnsi="Arial" w:cs="Arial"/>
          <w:b/>
          <w:sz w:val="28"/>
          <w:szCs w:val="28"/>
        </w:rPr>
        <w:t xml:space="preserve">GAK 8.0 „Kleinstunternehmen der Grundversorgung“ </w:t>
      </w:r>
    </w:p>
    <w:p w14:paraId="722B9E1B" w14:textId="77777777" w:rsidR="0067796A" w:rsidRPr="003F6124" w:rsidRDefault="000E0C69" w:rsidP="000E0C69">
      <w:pPr>
        <w:ind w:left="1134" w:hanging="567"/>
        <w:rPr>
          <w:rFonts w:ascii="Arial" w:hAnsi="Arial" w:cs="Arial"/>
          <w:b/>
          <w:sz w:val="28"/>
          <w:szCs w:val="28"/>
        </w:rPr>
      </w:pPr>
      <w:r>
        <w:rPr>
          <w:rFonts w:ascii="Arial" w:hAnsi="Arial" w:cs="Arial"/>
          <w:b/>
          <w:sz w:val="28"/>
          <w:szCs w:val="28"/>
        </w:rPr>
        <w:tab/>
      </w:r>
      <w:r w:rsidR="0067796A" w:rsidRPr="003F6124">
        <w:rPr>
          <w:rFonts w:ascii="Arial" w:hAnsi="Arial" w:cs="Arial"/>
          <w:b/>
          <w:sz w:val="28"/>
          <w:szCs w:val="28"/>
        </w:rPr>
        <w:fldChar w:fldCharType="begin">
          <w:ffData>
            <w:name w:val=""/>
            <w:enabled/>
            <w:calcOnExit w:val="0"/>
            <w:checkBox>
              <w:sizeAuto/>
              <w:default w:val="0"/>
            </w:checkBox>
          </w:ffData>
        </w:fldChar>
      </w:r>
      <w:r w:rsidR="0067796A" w:rsidRPr="003F6124">
        <w:rPr>
          <w:rFonts w:ascii="Arial" w:hAnsi="Arial" w:cs="Arial"/>
          <w:b/>
          <w:sz w:val="28"/>
          <w:szCs w:val="28"/>
        </w:rPr>
        <w:instrText xml:space="preserve"> FORMCHECKBOX </w:instrText>
      </w:r>
      <w:r w:rsidR="008F5C72">
        <w:rPr>
          <w:rFonts w:ascii="Arial" w:hAnsi="Arial" w:cs="Arial"/>
          <w:b/>
          <w:sz w:val="28"/>
          <w:szCs w:val="28"/>
        </w:rPr>
      </w:r>
      <w:r w:rsidR="008F5C72">
        <w:rPr>
          <w:rFonts w:ascii="Arial" w:hAnsi="Arial" w:cs="Arial"/>
          <w:b/>
          <w:sz w:val="28"/>
          <w:szCs w:val="28"/>
        </w:rPr>
        <w:fldChar w:fldCharType="separate"/>
      </w:r>
      <w:r w:rsidR="0067796A" w:rsidRPr="003F6124">
        <w:rPr>
          <w:rFonts w:ascii="Arial" w:hAnsi="Arial" w:cs="Arial"/>
          <w:b/>
          <w:sz w:val="28"/>
          <w:szCs w:val="28"/>
        </w:rPr>
        <w:fldChar w:fldCharType="end"/>
      </w:r>
      <w:r w:rsidR="0067796A" w:rsidRPr="003F6124">
        <w:rPr>
          <w:rFonts w:ascii="Arial" w:hAnsi="Arial" w:cs="Arial"/>
          <w:b/>
          <w:sz w:val="28"/>
          <w:szCs w:val="28"/>
        </w:rPr>
        <w:t xml:space="preserve"> GAK 9.0 „</w:t>
      </w:r>
      <w:r w:rsidR="003F6124" w:rsidRPr="003F6124">
        <w:rPr>
          <w:rFonts w:ascii="Arial" w:hAnsi="Arial" w:cs="Arial"/>
          <w:b/>
          <w:sz w:val="28"/>
          <w:szCs w:val="28"/>
        </w:rPr>
        <w:t>Einrichtungen für lokale Basisdienstleistungen“</w:t>
      </w:r>
    </w:p>
    <w:p w14:paraId="0E5D60C8" w14:textId="2D555047" w:rsidR="004C7D70" w:rsidRDefault="001C2DCC" w:rsidP="004C7D70">
      <w:pPr>
        <w:jc w:val="center"/>
        <w:rPr>
          <w:rFonts w:ascii="Arial" w:hAnsi="Arial" w:cs="Arial"/>
          <w:b/>
          <w:sz w:val="20"/>
          <w:szCs w:val="22"/>
        </w:rPr>
      </w:pPr>
      <w:r w:rsidRPr="0039394C">
        <w:rPr>
          <w:rFonts w:ascii="Arial" w:hAnsi="Arial" w:cs="Arial"/>
          <w:b/>
          <w:sz w:val="20"/>
          <w:szCs w:val="22"/>
        </w:rPr>
        <w:t xml:space="preserve">(Stand </w:t>
      </w:r>
      <w:r w:rsidR="00B067AA">
        <w:rPr>
          <w:rFonts w:ascii="Arial" w:hAnsi="Arial" w:cs="Arial"/>
          <w:b/>
          <w:sz w:val="20"/>
          <w:szCs w:val="22"/>
        </w:rPr>
        <w:t>14.05.2020</w:t>
      </w:r>
      <w:r w:rsidRPr="0039394C">
        <w:rPr>
          <w:rFonts w:ascii="Arial" w:hAnsi="Arial" w:cs="Arial"/>
          <w:b/>
          <w:sz w:val="20"/>
          <w:szCs w:val="22"/>
        </w:rPr>
        <w:t>)</w:t>
      </w:r>
    </w:p>
    <w:p w14:paraId="2F568C95" w14:textId="77777777" w:rsidR="00C037AB" w:rsidRPr="0039394C" w:rsidRDefault="00C037AB" w:rsidP="004C7D70">
      <w:pPr>
        <w:jc w:val="center"/>
        <w:rPr>
          <w:rFonts w:ascii="Arial" w:hAnsi="Arial" w:cs="Arial"/>
          <w:b/>
          <w:sz w:val="20"/>
          <w:szCs w:val="22"/>
        </w:rPr>
      </w:pPr>
      <w:r>
        <w:rPr>
          <w:rFonts w:ascii="Arial" w:hAnsi="Arial" w:cs="Arial"/>
          <w:b/>
          <w:sz w:val="20"/>
          <w:szCs w:val="22"/>
        </w:rPr>
        <w:t>_________________________________________________________________________</w:t>
      </w:r>
    </w:p>
    <w:p w14:paraId="265C0540" w14:textId="77777777" w:rsidR="004D01FF" w:rsidRPr="00C037AB" w:rsidRDefault="00C037AB" w:rsidP="00C037AB">
      <w:pPr>
        <w:spacing w:before="40" w:after="40" w:line="240" w:lineRule="auto"/>
        <w:ind w:firstLine="567"/>
        <w:jc w:val="center"/>
        <w:rPr>
          <w:rFonts w:ascii="Arial" w:hAnsi="Arial" w:cs="Arial"/>
        </w:rPr>
      </w:pPr>
      <w:r w:rsidRPr="00C037AB">
        <w:rPr>
          <w:rFonts w:ascii="Arial" w:hAnsi="Arial" w:cs="Arial"/>
          <w:b/>
        </w:rPr>
        <w:t>Vorhaben:</w:t>
      </w:r>
    </w:p>
    <w:p w14:paraId="334228EA" w14:textId="77777777" w:rsidR="004D01FF" w:rsidRDefault="004D01FF" w:rsidP="006F2294">
      <w:pPr>
        <w:spacing w:line="240" w:lineRule="auto"/>
        <w:jc w:val="center"/>
        <w:rPr>
          <w:rFonts w:ascii="Arial" w:hAnsi="Arial" w:cs="Arial"/>
          <w:szCs w:val="22"/>
        </w:rPr>
      </w:pPr>
    </w:p>
    <w:p w14:paraId="0C28697C" w14:textId="77777777" w:rsidR="00B11F6B" w:rsidRDefault="00B11F6B" w:rsidP="006F2294">
      <w:pPr>
        <w:spacing w:line="240" w:lineRule="auto"/>
        <w:jc w:val="center"/>
        <w:rPr>
          <w:rFonts w:ascii="Arial" w:hAnsi="Arial" w:cs="Arial"/>
          <w:szCs w:val="22"/>
        </w:rPr>
      </w:pPr>
    </w:p>
    <w:p w14:paraId="056370AC" w14:textId="77777777" w:rsidR="00B11F6B" w:rsidRDefault="00B11F6B" w:rsidP="006F2294">
      <w:pPr>
        <w:spacing w:line="240" w:lineRule="auto"/>
        <w:jc w:val="center"/>
        <w:rPr>
          <w:rFonts w:ascii="Arial" w:hAnsi="Arial" w:cs="Arial"/>
          <w:szCs w:val="22"/>
        </w:rPr>
      </w:pPr>
    </w:p>
    <w:p w14:paraId="52E639EB" w14:textId="77777777" w:rsidR="00C037AB" w:rsidRPr="00C037AB" w:rsidRDefault="00C037AB" w:rsidP="00C037AB">
      <w:pPr>
        <w:spacing w:line="240" w:lineRule="auto"/>
        <w:jc w:val="center"/>
        <w:rPr>
          <w:rFonts w:ascii="Arial" w:hAnsi="Arial" w:cs="Arial"/>
          <w:sz w:val="16"/>
          <w:szCs w:val="16"/>
        </w:rPr>
      </w:pPr>
    </w:p>
    <w:p w14:paraId="6548D87E" w14:textId="77777777" w:rsidR="004C7D70" w:rsidRPr="001A0F63" w:rsidRDefault="004C7D70" w:rsidP="004C7D70">
      <w:pPr>
        <w:jc w:val="center"/>
        <w:rPr>
          <w:rFonts w:ascii="Arial" w:hAnsi="Arial" w:cs="Arial"/>
          <w:szCs w:val="22"/>
        </w:rPr>
      </w:pPr>
      <w:r w:rsidRPr="001A0F63">
        <w:rPr>
          <w:rFonts w:ascii="Arial" w:hAnsi="Arial" w:cs="Arial"/>
          <w:szCs w:val="22"/>
        </w:rPr>
        <w:t>Europäischer Landwirtschaftsfonds für die Entwicklung des ländlichen Raums (ELER)</w:t>
      </w:r>
    </w:p>
    <w:tbl>
      <w:tblPr>
        <w:tblW w:w="4884" w:type="dxa"/>
        <w:tblInd w:w="107" w:type="dxa"/>
        <w:tblLook w:val="01E0" w:firstRow="1" w:lastRow="1" w:firstColumn="1" w:lastColumn="1" w:noHBand="0" w:noVBand="0"/>
      </w:tblPr>
      <w:tblGrid>
        <w:gridCol w:w="4305"/>
        <w:gridCol w:w="579"/>
      </w:tblGrid>
      <w:tr w:rsidR="001C2DCC" w:rsidRPr="00B7024E" w14:paraId="5B8B20D1" w14:textId="77777777" w:rsidTr="001C2DCC">
        <w:trPr>
          <w:trHeight w:val="440"/>
        </w:trPr>
        <w:tc>
          <w:tcPr>
            <w:tcW w:w="4884" w:type="dxa"/>
            <w:gridSpan w:val="2"/>
            <w:vMerge w:val="restart"/>
            <w:vAlign w:val="bottom"/>
          </w:tcPr>
          <w:p w14:paraId="36A637BC" w14:textId="77777777" w:rsidR="001C2DCC" w:rsidRPr="001B4AE4" w:rsidRDefault="001C2DCC" w:rsidP="001C2DCC">
            <w:pPr>
              <w:spacing w:line="360" w:lineRule="exact"/>
              <w:ind w:left="-107"/>
              <w:rPr>
                <w:rFonts w:ascii="Arial" w:hAnsi="Arial" w:cs="Arial"/>
                <w:b/>
                <w:szCs w:val="22"/>
              </w:rPr>
            </w:pPr>
            <w:r w:rsidRPr="001A0F63">
              <w:rPr>
                <w:rFonts w:ascii="Arial" w:hAnsi="Arial" w:cs="Arial"/>
                <w:b/>
                <w:szCs w:val="22"/>
              </w:rPr>
              <w:lastRenderedPageBreak/>
              <w:t xml:space="preserve">An die </w:t>
            </w:r>
            <w:r w:rsidRPr="001A0F63">
              <w:rPr>
                <w:rFonts w:ascii="Arial" w:hAnsi="Arial" w:cs="Arial"/>
                <w:b/>
                <w:szCs w:val="22"/>
              </w:rPr>
              <w:br/>
              <w:t>Aufsichts- und Dienstleistungsdirektion</w:t>
            </w:r>
            <w:r w:rsidRPr="001A0F63">
              <w:rPr>
                <w:rFonts w:ascii="Arial" w:hAnsi="Arial" w:cs="Arial"/>
                <w:b/>
                <w:szCs w:val="22"/>
              </w:rPr>
              <w:br/>
              <w:t>Referat 44</w:t>
            </w:r>
          </w:p>
          <w:p w14:paraId="21B4F899" w14:textId="77777777" w:rsidR="001C2DCC" w:rsidRPr="00C838C2" w:rsidRDefault="001C2DCC" w:rsidP="001C2DCC">
            <w:pPr>
              <w:spacing w:line="360" w:lineRule="exact"/>
              <w:ind w:left="-107"/>
              <w:rPr>
                <w:rFonts w:ascii="Arial" w:hAnsi="Arial" w:cs="Arial"/>
                <w:b/>
                <w:szCs w:val="22"/>
              </w:rPr>
            </w:pPr>
            <w:r w:rsidRPr="00C838C2">
              <w:rPr>
                <w:rFonts w:ascii="Arial" w:hAnsi="Arial" w:cs="Arial"/>
                <w:b/>
                <w:szCs w:val="22"/>
              </w:rPr>
              <w:t>Willy-Brand</w:t>
            </w:r>
            <w:r w:rsidR="00621D4A">
              <w:rPr>
                <w:rFonts w:ascii="Arial" w:hAnsi="Arial" w:cs="Arial"/>
                <w:b/>
                <w:szCs w:val="22"/>
              </w:rPr>
              <w:t>t</w:t>
            </w:r>
            <w:r w:rsidRPr="00C838C2">
              <w:rPr>
                <w:rFonts w:ascii="Arial" w:hAnsi="Arial" w:cs="Arial"/>
                <w:b/>
                <w:szCs w:val="22"/>
              </w:rPr>
              <w:t>-Platz 3</w:t>
            </w:r>
          </w:p>
          <w:p w14:paraId="36B1BC21" w14:textId="77777777" w:rsidR="001C2DCC" w:rsidRPr="00B7024E" w:rsidRDefault="001C2DCC" w:rsidP="001C2DCC">
            <w:pPr>
              <w:spacing w:line="360" w:lineRule="exact"/>
              <w:ind w:left="-107"/>
              <w:rPr>
                <w:rFonts w:ascii="Arial" w:hAnsi="Arial" w:cs="Arial"/>
                <w:b/>
                <w:szCs w:val="22"/>
              </w:rPr>
            </w:pPr>
            <w:r w:rsidRPr="00B20406">
              <w:rPr>
                <w:rFonts w:ascii="Arial" w:hAnsi="Arial" w:cs="Arial"/>
                <w:b/>
                <w:szCs w:val="22"/>
              </w:rPr>
              <w:t>54290 Trier</w:t>
            </w:r>
            <w:r w:rsidRPr="00B7024E">
              <w:rPr>
                <w:rFonts w:ascii="Arial" w:hAnsi="Arial" w:cs="Arial"/>
                <w:b/>
                <w:szCs w:val="22"/>
              </w:rPr>
              <w:t xml:space="preserve"> </w:t>
            </w:r>
          </w:p>
        </w:tc>
      </w:tr>
      <w:tr w:rsidR="001C2DCC" w:rsidRPr="00B7024E" w14:paraId="02CF6936" w14:textId="77777777" w:rsidTr="001C2DCC">
        <w:trPr>
          <w:trHeight w:val="440"/>
        </w:trPr>
        <w:tc>
          <w:tcPr>
            <w:tcW w:w="4884" w:type="dxa"/>
            <w:gridSpan w:val="2"/>
            <w:vMerge/>
          </w:tcPr>
          <w:p w14:paraId="0376E22C" w14:textId="77777777" w:rsidR="001C2DCC" w:rsidRPr="00B7024E" w:rsidRDefault="001C2DCC" w:rsidP="001C2DCC">
            <w:pPr>
              <w:spacing w:after="120" w:line="320" w:lineRule="exact"/>
              <w:rPr>
                <w:rFonts w:ascii="Arial" w:hAnsi="Arial" w:cs="Arial"/>
                <w:sz w:val="22"/>
                <w:szCs w:val="22"/>
              </w:rPr>
            </w:pPr>
          </w:p>
        </w:tc>
      </w:tr>
      <w:tr w:rsidR="001C2DCC" w:rsidRPr="00B7024E" w14:paraId="335E030F" w14:textId="77777777" w:rsidTr="001C2DCC">
        <w:trPr>
          <w:trHeight w:val="440"/>
        </w:trPr>
        <w:tc>
          <w:tcPr>
            <w:tcW w:w="4884" w:type="dxa"/>
            <w:gridSpan w:val="2"/>
            <w:vMerge/>
          </w:tcPr>
          <w:p w14:paraId="6A03EB12" w14:textId="77777777" w:rsidR="001C2DCC" w:rsidRPr="00B7024E" w:rsidRDefault="001C2DCC" w:rsidP="001C2DCC">
            <w:pPr>
              <w:spacing w:after="120" w:line="320" w:lineRule="exact"/>
              <w:rPr>
                <w:rFonts w:ascii="Arial" w:hAnsi="Arial" w:cs="Arial"/>
                <w:b/>
                <w:sz w:val="22"/>
                <w:szCs w:val="22"/>
              </w:rPr>
            </w:pPr>
          </w:p>
        </w:tc>
      </w:tr>
      <w:tr w:rsidR="001C2DCC" w:rsidRPr="00B7024E" w14:paraId="147D9901" w14:textId="77777777" w:rsidTr="001C2DCC">
        <w:trPr>
          <w:trHeight w:val="170"/>
        </w:trPr>
        <w:tc>
          <w:tcPr>
            <w:tcW w:w="4305" w:type="dxa"/>
          </w:tcPr>
          <w:p w14:paraId="38A8280C" w14:textId="77777777" w:rsidR="001C2DCC" w:rsidRPr="00B7024E" w:rsidRDefault="001C2DCC" w:rsidP="001C2DCC">
            <w:pPr>
              <w:spacing w:after="120" w:line="320" w:lineRule="exact"/>
              <w:rPr>
                <w:rFonts w:ascii="Arial" w:hAnsi="Arial" w:cs="Arial"/>
                <w:b/>
                <w:sz w:val="22"/>
                <w:szCs w:val="22"/>
              </w:rPr>
            </w:pPr>
          </w:p>
        </w:tc>
        <w:tc>
          <w:tcPr>
            <w:tcW w:w="579" w:type="dxa"/>
          </w:tcPr>
          <w:p w14:paraId="261526C8" w14:textId="77777777" w:rsidR="001C2DCC" w:rsidRPr="00B7024E" w:rsidRDefault="001C2DCC" w:rsidP="001C2DCC">
            <w:pPr>
              <w:spacing w:after="120" w:line="320" w:lineRule="exact"/>
              <w:rPr>
                <w:rFonts w:ascii="Arial" w:hAnsi="Arial" w:cs="Arial"/>
              </w:rPr>
            </w:pPr>
          </w:p>
        </w:tc>
      </w:tr>
    </w:tbl>
    <w:p w14:paraId="316386BE" w14:textId="77777777" w:rsidR="001C2DCC" w:rsidRPr="00B7024E" w:rsidRDefault="001C2DCC" w:rsidP="001C2DCC">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Wichtiger Hinweis:</w:t>
      </w:r>
    </w:p>
    <w:p w14:paraId="5234F686" w14:textId="77777777" w:rsidR="001C2DCC" w:rsidRPr="00385D33" w:rsidRDefault="001C2DCC" w:rsidP="001C2DCC">
      <w:pPr>
        <w:pStyle w:val="Standard1"/>
        <w:spacing w:line="360" w:lineRule="exact"/>
        <w:ind w:right="4728"/>
        <w:jc w:val="both"/>
        <w:rPr>
          <w:rFonts w:ascii="Arial" w:hAnsi="Arial" w:cs="Arial"/>
          <w:b/>
          <w:color w:val="FF0000"/>
          <w:sz w:val="22"/>
          <w:szCs w:val="22"/>
        </w:rPr>
      </w:pPr>
      <w:r w:rsidRPr="00B7024E">
        <w:rPr>
          <w:rFonts w:ascii="Arial" w:hAnsi="Arial" w:cs="Arial"/>
          <w:b/>
          <w:color w:val="FF0000"/>
          <w:sz w:val="20"/>
          <w:szCs w:val="20"/>
        </w:rPr>
        <w:t>Der Antrag wird nur bearbeitet, wenn die Angaben vollständig sind und alle erforderlichen Anlagen vorliegen. Zur Prüfung der Fördervoraussetzungen kann die Bewilligungsbehörde weitere Angaben und Unterlagen anfordern.</w:t>
      </w:r>
    </w:p>
    <w:p w14:paraId="54E241CE" w14:textId="77777777" w:rsidR="001C2DCC" w:rsidRPr="001A0F63"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C2DCC" w:rsidRPr="00B7024E" w14:paraId="24E6ABF0" w14:textId="77777777" w:rsidTr="001C2DCC">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14:paraId="07034E7C" w14:textId="77777777" w:rsidR="001C2DCC" w:rsidRPr="00B7024E" w:rsidRDefault="001C2DCC" w:rsidP="001C2DCC">
            <w:pPr>
              <w:spacing w:before="120" w:after="120" w:line="320" w:lineRule="exact"/>
              <w:jc w:val="both"/>
              <w:rPr>
                <w:rFonts w:ascii="Arial" w:hAnsi="Arial" w:cs="Arial"/>
                <w:b/>
              </w:rPr>
            </w:pPr>
            <w:r w:rsidRPr="00B7024E">
              <w:rPr>
                <w:rFonts w:ascii="Arial" w:hAnsi="Arial" w:cs="Arial"/>
                <w:b/>
              </w:rPr>
              <w:t>Antrag auf Gewährung einer Zuwendung im Rahmen der Maßnahme M 19.2 - Förderung für die Durchführung der Vorhaben im Rahmen der von der örtlichen Bevölkerung betriebenen Strategie für lokale Entwicklung</w:t>
            </w:r>
            <w:r>
              <w:rPr>
                <w:rStyle w:val="Funotenzeichen"/>
                <w:rFonts w:ascii="Arial" w:hAnsi="Arial" w:cs="Arial"/>
                <w:b/>
              </w:rPr>
              <w:footnoteReference w:id="1"/>
            </w:r>
          </w:p>
        </w:tc>
      </w:tr>
    </w:tbl>
    <w:p w14:paraId="405ED534" w14:textId="77777777" w:rsidR="001C2DCC" w:rsidRPr="001A0F63"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467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tblGrid>
      <w:tr w:rsidR="001C2DCC" w:rsidRPr="006C3C2A" w14:paraId="79551882" w14:textId="77777777" w:rsidTr="001C2DCC">
        <w:trPr>
          <w:trHeight w:val="471"/>
        </w:trPr>
        <w:tc>
          <w:tcPr>
            <w:tcW w:w="4679" w:type="dxa"/>
            <w:tcBorders>
              <w:top w:val="single" w:sz="4" w:space="0" w:color="auto"/>
              <w:left w:val="single" w:sz="4" w:space="0" w:color="auto"/>
              <w:bottom w:val="single" w:sz="4" w:space="0" w:color="auto"/>
              <w:right w:val="single" w:sz="4" w:space="0" w:color="auto"/>
            </w:tcBorders>
          </w:tcPr>
          <w:p w14:paraId="1125FC84" w14:textId="77777777" w:rsidR="001C2DCC" w:rsidRPr="00B7024E" w:rsidRDefault="001C2DCC" w:rsidP="001C2DCC">
            <w:pPr>
              <w:spacing w:beforeLines="50" w:before="120" w:afterLines="50" w:after="120" w:line="240" w:lineRule="auto"/>
              <w:rPr>
                <w:rFonts w:ascii="Arial" w:hAnsi="Arial" w:cs="Arial"/>
                <w:sz w:val="18"/>
                <w:szCs w:val="18"/>
              </w:rPr>
            </w:pPr>
            <w:r w:rsidRPr="006C3C2A">
              <w:rPr>
                <w:rFonts w:ascii="Arial" w:hAnsi="Arial" w:cs="Arial"/>
                <w:sz w:val="18"/>
                <w:szCs w:val="18"/>
              </w:rPr>
              <w:t>Bitte das jeweils Zutreffende ausfüllen oder a</w:t>
            </w:r>
            <w:r>
              <w:rPr>
                <w:rFonts w:ascii="Arial" w:hAnsi="Arial" w:cs="Arial"/>
                <w:sz w:val="18"/>
                <w:szCs w:val="18"/>
              </w:rPr>
              <w:t>n</w:t>
            </w:r>
            <w:r w:rsidRPr="006C3C2A">
              <w:rPr>
                <w:rFonts w:ascii="Arial" w:hAnsi="Arial" w:cs="Arial"/>
                <w:sz w:val="18"/>
                <w:szCs w:val="18"/>
              </w:rPr>
              <w:t>kreuzen.</w:t>
            </w:r>
          </w:p>
        </w:tc>
      </w:tr>
    </w:tbl>
    <w:p w14:paraId="509A3B25" w14:textId="77777777" w:rsidR="001C2DCC"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9"/>
      </w:tblGrid>
      <w:tr w:rsidR="001C2DCC" w:rsidRPr="006C3C2A" w14:paraId="5A4B7EB8" w14:textId="77777777" w:rsidTr="001C2DCC">
        <w:trPr>
          <w:trHeight w:val="660"/>
        </w:trPr>
        <w:tc>
          <w:tcPr>
            <w:tcW w:w="9499" w:type="dxa"/>
            <w:tcBorders>
              <w:top w:val="single" w:sz="4" w:space="0" w:color="auto"/>
              <w:left w:val="single" w:sz="4" w:space="0" w:color="auto"/>
              <w:bottom w:val="single" w:sz="4" w:space="0" w:color="auto"/>
              <w:right w:val="single" w:sz="4" w:space="0" w:color="auto"/>
            </w:tcBorders>
          </w:tcPr>
          <w:p w14:paraId="47DBE776" w14:textId="75593D37" w:rsidR="001C2DCC" w:rsidRPr="001A0F63" w:rsidRDefault="001C2DCC" w:rsidP="001C2DCC">
            <w:pPr>
              <w:spacing w:before="240" w:after="240" w:line="240" w:lineRule="auto"/>
              <w:ind w:left="460" w:hanging="425"/>
              <w:jc w:val="both"/>
              <w:rPr>
                <w:rFonts w:ascii="Arial" w:hAnsi="Arial" w:cs="Arial"/>
                <w:sz w:val="22"/>
                <w:szCs w:val="22"/>
              </w:rPr>
            </w:pPr>
            <w:r w:rsidRPr="001A0F63">
              <w:rPr>
                <w:rFonts w:ascii="Arial" w:hAnsi="Arial" w:cs="Arial"/>
              </w:rPr>
              <w:object w:dxaOrig="0" w:dyaOrig="0" w14:anchorId="255F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5.75pt;height:15.75pt" o:ole="">
                  <v:imagedata r:id="rId9" o:title=""/>
                </v:shape>
                <w:control r:id="rId10" w:name="CheckBox1411117" w:shapeid="_x0000_i1097"/>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 xml:space="preserve">Gewährung einer Zuwendung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14:paraId="1D49456B" w14:textId="77777777" w:rsidR="001C2DCC" w:rsidRDefault="001C2DCC" w:rsidP="001C2DCC">
      <w:pPr>
        <w:tabs>
          <w:tab w:val="left" w:pos="142"/>
          <w:tab w:val="left" w:pos="6336"/>
        </w:tabs>
        <w:spacing w:line="360" w:lineRule="exact"/>
        <w:ind w:right="-1418"/>
        <w:rPr>
          <w:rStyle w:val="Hervorhebung"/>
          <w:rFonts w:ascii="Arial" w:hAnsi="Arial" w:cs="Arial"/>
          <w:b/>
          <w:i w:val="0"/>
          <w:iCs w:val="0"/>
          <w:caps/>
          <w:sz w:val="32"/>
          <w:szCs w:val="72"/>
        </w:rPr>
      </w:pPr>
      <w:r>
        <w:rPr>
          <w:rStyle w:val="Hervorhebung"/>
          <w:rFonts w:ascii="Arial" w:hAnsi="Arial" w:cs="Arial"/>
          <w:b/>
          <w:i w:val="0"/>
          <w:iCs w:val="0"/>
          <w:caps/>
          <w:sz w:val="32"/>
          <w:szCs w:val="72"/>
        </w:rPr>
        <w:tab/>
      </w:r>
      <w:r>
        <w:rPr>
          <w:rStyle w:val="Hervorhebung"/>
          <w:rFonts w:ascii="Arial" w:hAnsi="Arial" w:cs="Arial"/>
          <w:b/>
          <w:i w:val="0"/>
          <w:iCs w:val="0"/>
          <w:caps/>
          <w:sz w:val="32"/>
          <w:szCs w:val="72"/>
        </w:rPr>
        <w:tab/>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943"/>
        <w:gridCol w:w="1094"/>
        <w:gridCol w:w="1342"/>
        <w:gridCol w:w="2314"/>
      </w:tblGrid>
      <w:tr w:rsidR="001C2DCC" w:rsidRPr="00B7024E" w14:paraId="4B0CF3F1" w14:textId="77777777" w:rsidTr="001C2DCC">
        <w:trPr>
          <w:tblHeader/>
        </w:trPr>
        <w:tc>
          <w:tcPr>
            <w:tcW w:w="9499" w:type="dxa"/>
            <w:gridSpan w:val="7"/>
            <w:shd w:val="pct10" w:color="auto" w:fill="auto"/>
            <w:vAlign w:val="center"/>
          </w:tcPr>
          <w:p w14:paraId="1EF8D4EB"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1C2DCC" w:rsidRPr="00B7024E" w14:paraId="7C55D1F2"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4"/>
            <w:tcBorders>
              <w:top w:val="single" w:sz="4" w:space="0" w:color="auto"/>
              <w:left w:val="single" w:sz="4" w:space="0" w:color="auto"/>
              <w:bottom w:val="nil"/>
              <w:right w:val="single" w:sz="4" w:space="0" w:color="auto"/>
            </w:tcBorders>
          </w:tcPr>
          <w:p w14:paraId="4AF743B6" w14:textId="77777777" w:rsidR="001C2DCC" w:rsidRPr="00B7024E" w:rsidRDefault="001C2DCC" w:rsidP="001C2DCC">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750" w:type="dxa"/>
            <w:gridSpan w:val="3"/>
            <w:tcBorders>
              <w:top w:val="single" w:sz="4" w:space="0" w:color="auto"/>
              <w:left w:val="single" w:sz="4" w:space="0" w:color="auto"/>
              <w:bottom w:val="single" w:sz="4" w:space="0" w:color="auto"/>
              <w:right w:val="single" w:sz="4" w:space="0" w:color="auto"/>
            </w:tcBorders>
          </w:tcPr>
          <w:p w14:paraId="0AED6AD2" w14:textId="77777777" w:rsidR="001C2DCC" w:rsidRDefault="001C2DCC" w:rsidP="001C2DCC">
            <w:pPr>
              <w:pStyle w:val="TabelleSpaltelinks"/>
              <w:spacing w:beforeLines="20" w:before="48" w:afterLines="20" w:after="48"/>
              <w:rPr>
                <w:rFonts w:cs="Arial"/>
                <w:sz w:val="24"/>
              </w:rPr>
            </w:pPr>
            <w:r w:rsidRPr="00B7024E">
              <w:rPr>
                <w:rFonts w:cs="Arial"/>
                <w:sz w:val="18"/>
                <w:szCs w:val="18"/>
              </w:rPr>
              <w:t xml:space="preserve">Rechtsform </w:t>
            </w:r>
            <w:r w:rsidRPr="00B7024E">
              <w:rPr>
                <w:rFonts w:cs="Arial"/>
                <w:sz w:val="24"/>
              </w:rPr>
              <w:fldChar w:fldCharType="begin">
                <w:ffData>
                  <w:name w:val="Text55"/>
                  <w:enabled/>
                  <w:calcOnExit w:val="0"/>
                  <w:textInput/>
                </w:ffData>
              </w:fldChar>
            </w:r>
            <w:r w:rsidRPr="00B7024E">
              <w:rPr>
                <w:rFonts w:cs="Arial"/>
                <w:sz w:val="24"/>
              </w:rPr>
              <w:instrText xml:space="preserve"> FORMTEXT </w:instrText>
            </w:r>
            <w:r w:rsidRPr="00B7024E">
              <w:rPr>
                <w:rFonts w:cs="Arial"/>
                <w:sz w:val="24"/>
              </w:rPr>
            </w:r>
            <w:r w:rsidRPr="00B7024E">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B7024E">
              <w:rPr>
                <w:rFonts w:cs="Arial"/>
                <w:sz w:val="24"/>
              </w:rPr>
              <w:fldChar w:fldCharType="end"/>
            </w:r>
          </w:p>
          <w:p w14:paraId="5127BBA0" w14:textId="77777777" w:rsidR="001C2DCC" w:rsidRPr="00B7024E" w:rsidRDefault="001C2DCC" w:rsidP="001C2DCC">
            <w:pPr>
              <w:pStyle w:val="TabelleSpaltelinks"/>
              <w:spacing w:beforeLines="20" w:before="48" w:afterLines="20" w:after="48"/>
              <w:rPr>
                <w:rFonts w:cs="Arial"/>
                <w:sz w:val="24"/>
              </w:rPr>
            </w:pPr>
          </w:p>
        </w:tc>
      </w:tr>
      <w:tr w:rsidR="001C2DCC" w:rsidRPr="001A0F63" w14:paraId="454DBD5E"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822"/>
        </w:trPr>
        <w:tc>
          <w:tcPr>
            <w:tcW w:w="4749" w:type="dxa"/>
            <w:gridSpan w:val="4"/>
            <w:tcBorders>
              <w:top w:val="nil"/>
              <w:left w:val="single" w:sz="4" w:space="0" w:color="auto"/>
              <w:bottom w:val="single" w:sz="4" w:space="0" w:color="auto"/>
              <w:right w:val="single" w:sz="4" w:space="0" w:color="auto"/>
            </w:tcBorders>
          </w:tcPr>
          <w:p w14:paraId="0364358B" w14:textId="77777777" w:rsidR="001C2DCC" w:rsidRPr="001A0F63" w:rsidRDefault="001C2DCC" w:rsidP="001C2DCC">
            <w:pPr>
              <w:spacing w:beforeLines="20" w:before="48" w:afterLines="20" w:after="48" w:line="280" w:lineRule="exact"/>
              <w:rPr>
                <w:rFonts w:ascii="Arial" w:hAnsi="Arial" w:cs="Arial"/>
                <w:sz w:val="18"/>
                <w:szCs w:val="18"/>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c>
          <w:tcPr>
            <w:tcW w:w="2436" w:type="dxa"/>
            <w:gridSpan w:val="2"/>
            <w:tcBorders>
              <w:top w:val="single" w:sz="4" w:space="0" w:color="auto"/>
              <w:left w:val="single" w:sz="4" w:space="0" w:color="auto"/>
              <w:bottom w:val="single" w:sz="4" w:space="0" w:color="auto"/>
              <w:right w:val="single" w:sz="4" w:space="0" w:color="auto"/>
            </w:tcBorders>
          </w:tcPr>
          <w:p w14:paraId="3666B617" w14:textId="77777777" w:rsidR="001C2DCC" w:rsidRPr="00B7024E" w:rsidRDefault="008F5C72" w:rsidP="001C2DCC">
            <w:pPr>
              <w:spacing w:beforeLines="20" w:before="48" w:afterLines="20" w:after="48" w:line="280" w:lineRule="exact"/>
              <w:rPr>
                <w:sz w:val="18"/>
                <w:szCs w:val="18"/>
              </w:rPr>
            </w:pPr>
            <w:r>
              <w:rPr>
                <w:noProof/>
                <w:sz w:val="18"/>
                <w:szCs w:val="18"/>
              </w:rPr>
              <w:pict w14:anchorId="4C0EAEF5">
                <v:shapetype id="_x0000_t201" coordsize="21600,21600" o:spt="201" path="m,l,21600r21600,l21600,xe">
                  <v:stroke joinstyle="miter"/>
                  <v:path shadowok="f" o:extrusionok="f" strokeok="f" fillok="f" o:connecttype="rect"/>
                  <o:lock v:ext="edit" shapetype="t"/>
                </v:shapetype>
                <v:shape id="_x0000_s1111" type="#_x0000_t201" style="position:absolute;margin-left:-.2pt;margin-top:3.75pt;width:16.5pt;height:14.25pt;z-index:251658240;mso-position-horizontal-relative:text;mso-position-vertical-relative:text" o:preferrelative="t" wrapcoords="-982 0 -982 20463 21600 20463 21600 0 -982 0" filled="f" stroked="f">
                  <v:imagedata r:id="rId11" o:title=""/>
                  <o:lock v:ext="edit" aspectratio="t"/>
                  <w10:wrap type="tight"/>
                </v:shape>
                <w:control r:id="rId12" w:name="CheckBox212213549" w:shapeid="_x0000_s1111"/>
              </w:pict>
            </w:r>
            <w:r w:rsidR="001C2DCC" w:rsidRPr="00B7024E">
              <w:rPr>
                <w:rFonts w:ascii="Arial" w:hAnsi="Arial" w:cs="Arial"/>
                <w:sz w:val="18"/>
                <w:szCs w:val="18"/>
              </w:rPr>
              <w:t>privat</w:t>
            </w:r>
          </w:p>
        </w:tc>
        <w:tc>
          <w:tcPr>
            <w:tcW w:w="2314" w:type="dxa"/>
            <w:tcBorders>
              <w:top w:val="single" w:sz="4" w:space="0" w:color="auto"/>
              <w:left w:val="single" w:sz="4" w:space="0" w:color="auto"/>
              <w:bottom w:val="single" w:sz="4" w:space="0" w:color="auto"/>
              <w:right w:val="single" w:sz="4" w:space="0" w:color="auto"/>
            </w:tcBorders>
          </w:tcPr>
          <w:p w14:paraId="1D646AB9" w14:textId="77777777" w:rsidR="001C2DCC" w:rsidRPr="00B7024E" w:rsidRDefault="001C2DCC" w:rsidP="001C2DCC">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14:paraId="305EF0EF" w14:textId="77777777" w:rsidR="001C2DCC" w:rsidRPr="00B7024E" w:rsidRDefault="008F5C72" w:rsidP="001C2DCC">
            <w:pPr>
              <w:spacing w:beforeLines="20" w:before="48" w:afterLines="20" w:after="48" w:line="280" w:lineRule="exact"/>
              <w:rPr>
                <w:sz w:val="18"/>
                <w:szCs w:val="18"/>
              </w:rPr>
            </w:pPr>
            <w:r>
              <w:rPr>
                <w:rFonts w:ascii="Arial" w:hAnsi="Arial" w:cs="Arial"/>
                <w:noProof/>
                <w:sz w:val="18"/>
                <w:szCs w:val="18"/>
              </w:rPr>
              <w:pict w14:anchorId="6A5AC4BE">
                <v:shape id="_x0000_s1112" type="#_x0000_t201" style="position:absolute;margin-left:-.2pt;margin-top:-15.05pt;width:16.5pt;height:14.25pt;z-index:251661824;mso-position-horizontal-relative:text;mso-position-vertical-relative:text" o:preferrelative="t" wrapcoords="-982 0 -982 20463 21600 20463 21600 0 -982 0" filled="f" stroked="f">
                  <v:imagedata r:id="rId11" o:title=""/>
                  <o:lock v:ext="edit" aspectratio="t"/>
                  <w10:wrap type="tight"/>
                </v:shape>
                <w:control r:id="rId13" w:name="CheckBox21221354911" w:shapeid="_x0000_s1112"/>
              </w:pict>
            </w:r>
          </w:p>
        </w:tc>
      </w:tr>
      <w:tr w:rsidR="001C2DCC" w:rsidRPr="00B7024E" w14:paraId="43AF031A"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nil"/>
              <w:right w:val="single" w:sz="4" w:space="0" w:color="auto"/>
            </w:tcBorders>
          </w:tcPr>
          <w:p w14:paraId="52668FFF" w14:textId="77777777" w:rsidR="001C2DCC" w:rsidRPr="00B7024E" w:rsidRDefault="001C2DCC" w:rsidP="001C2DCC">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1C2DCC" w:rsidRPr="001A0F63" w14:paraId="02754837"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14:paraId="2C16D1A4" w14:textId="77777777" w:rsidR="001C2DCC" w:rsidRPr="00B7024E" w:rsidRDefault="001C2DCC" w:rsidP="001C2DCC">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0"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bookmarkEnd w:id="0"/>
          </w:p>
        </w:tc>
      </w:tr>
      <w:tr w:rsidR="001C2DCC" w:rsidRPr="00B7024E" w14:paraId="47B80675"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14:paraId="68600BF8" w14:textId="77777777" w:rsidR="001C2DCC" w:rsidRPr="00B7024E" w:rsidRDefault="001C2DCC" w:rsidP="001C2DCC">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1C2DCC" w:rsidRPr="001A0F63" w14:paraId="7780B84E"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14:paraId="79DC8D6B" w14:textId="77777777" w:rsidR="001C2DCC" w:rsidRPr="001A0F63" w:rsidRDefault="001C2DCC" w:rsidP="001C2DCC">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14:paraId="1D2A36B0" w14:textId="77777777" w:rsidR="001C2DCC" w:rsidRPr="001A0F63" w:rsidRDefault="001C2DCC" w:rsidP="001C2DCC">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1C2DCC" w:rsidRPr="00B7024E" w14:paraId="0D2EB7F0"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14:paraId="202B7549" w14:textId="77777777" w:rsidR="001C2DCC" w:rsidRPr="00B20406" w:rsidRDefault="001C2DCC" w:rsidP="001C2DCC">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2"/>
            <w:tcBorders>
              <w:top w:val="single" w:sz="4" w:space="0" w:color="auto"/>
              <w:bottom w:val="nil"/>
            </w:tcBorders>
          </w:tcPr>
          <w:p w14:paraId="3E3F2931"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2"/>
            <w:tcBorders>
              <w:top w:val="single" w:sz="4" w:space="0" w:color="auto"/>
              <w:bottom w:val="nil"/>
            </w:tcBorders>
          </w:tcPr>
          <w:p w14:paraId="181C1512"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Mobiltelefon</w:t>
            </w:r>
          </w:p>
        </w:tc>
        <w:tc>
          <w:tcPr>
            <w:tcW w:w="3656" w:type="dxa"/>
            <w:gridSpan w:val="2"/>
            <w:tcBorders>
              <w:top w:val="single" w:sz="4" w:space="0" w:color="auto"/>
              <w:bottom w:val="nil"/>
            </w:tcBorders>
          </w:tcPr>
          <w:p w14:paraId="086105F8"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E-Mail</w:t>
            </w:r>
          </w:p>
        </w:tc>
      </w:tr>
      <w:tr w:rsidR="001C2DCC" w:rsidRPr="00B7024E" w14:paraId="6CF17579"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14:paraId="5453388B"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1740" w:type="dxa"/>
            <w:gridSpan w:val="2"/>
            <w:tcBorders>
              <w:top w:val="nil"/>
              <w:bottom w:val="single" w:sz="4" w:space="0" w:color="auto"/>
            </w:tcBorders>
          </w:tcPr>
          <w:p w14:paraId="17AD1BD8"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2037" w:type="dxa"/>
            <w:gridSpan w:val="2"/>
            <w:tcBorders>
              <w:top w:val="nil"/>
              <w:bottom w:val="single" w:sz="4" w:space="0" w:color="auto"/>
            </w:tcBorders>
          </w:tcPr>
          <w:p w14:paraId="6711DDCC"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3656" w:type="dxa"/>
            <w:gridSpan w:val="2"/>
            <w:tcBorders>
              <w:top w:val="nil"/>
              <w:bottom w:val="single" w:sz="4" w:space="0" w:color="auto"/>
            </w:tcBorders>
          </w:tcPr>
          <w:p w14:paraId="3376BB05" w14:textId="77777777" w:rsidR="001C2DCC" w:rsidRPr="00B20406" w:rsidRDefault="001C2DCC" w:rsidP="001C2DCC">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p>
        </w:tc>
      </w:tr>
    </w:tbl>
    <w:p w14:paraId="063487D0" w14:textId="77777777" w:rsidR="001C2DCC" w:rsidRDefault="001C2DCC"/>
    <w:p w14:paraId="284AFCEC" w14:textId="77777777" w:rsidR="00C037AB" w:rsidRDefault="00C037AB"/>
    <w:p w14:paraId="5FD5B2B7" w14:textId="77777777" w:rsidR="00C037AB" w:rsidRDefault="00C037AB"/>
    <w:p w14:paraId="2435ED2D" w14:textId="77777777" w:rsidR="001C2DCC" w:rsidRDefault="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232"/>
        <w:gridCol w:w="1268"/>
        <w:gridCol w:w="6"/>
        <w:gridCol w:w="425"/>
        <w:gridCol w:w="902"/>
        <w:gridCol w:w="914"/>
        <w:gridCol w:w="104"/>
        <w:gridCol w:w="3648"/>
      </w:tblGrid>
      <w:tr w:rsidR="001C2DCC" w:rsidRPr="00B7024E" w14:paraId="663B67D9" w14:textId="77777777" w:rsidTr="001C2DCC">
        <w:trPr>
          <w:tblHeader/>
        </w:trPr>
        <w:tc>
          <w:tcPr>
            <w:tcW w:w="9499" w:type="dxa"/>
            <w:gridSpan w:val="8"/>
            <w:shd w:val="pct10" w:color="auto" w:fill="auto"/>
            <w:vAlign w:val="center"/>
          </w:tcPr>
          <w:p w14:paraId="43D890E5"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1C2DCC" w:rsidRPr="00B7024E" w14:paraId="098C99C5"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20"/>
        </w:trPr>
        <w:tc>
          <w:tcPr>
            <w:tcW w:w="3506" w:type="dxa"/>
            <w:gridSpan w:val="3"/>
            <w:vMerge w:val="restart"/>
            <w:tcBorders>
              <w:top w:val="single" w:sz="4" w:space="0" w:color="auto"/>
              <w:left w:val="single" w:sz="4" w:space="0" w:color="auto"/>
              <w:right w:val="single" w:sz="4" w:space="0" w:color="auto"/>
            </w:tcBorders>
          </w:tcPr>
          <w:p w14:paraId="100BD4B0" w14:textId="77777777" w:rsidR="001C2DCC" w:rsidRPr="00B20406" w:rsidRDefault="001C2DCC" w:rsidP="001C2DCC">
            <w:pPr>
              <w:pStyle w:val="TabelleSpaltelinks"/>
              <w:spacing w:before="20" w:after="20"/>
              <w:jc w:val="both"/>
              <w:rPr>
                <w:rFonts w:cs="Arial"/>
                <w:sz w:val="18"/>
                <w:szCs w:val="20"/>
              </w:rPr>
            </w:pPr>
            <w:r>
              <w:rPr>
                <w:rFonts w:cs="Arial"/>
                <w:sz w:val="18"/>
                <w:szCs w:val="20"/>
              </w:rPr>
              <w:t>Vertreten durch</w:t>
            </w:r>
          </w:p>
        </w:tc>
        <w:tc>
          <w:tcPr>
            <w:tcW w:w="5993" w:type="dxa"/>
            <w:gridSpan w:val="5"/>
            <w:tcBorders>
              <w:top w:val="single" w:sz="4" w:space="0" w:color="auto"/>
              <w:left w:val="single" w:sz="4" w:space="0" w:color="auto"/>
              <w:bottom w:val="single" w:sz="4" w:space="0" w:color="auto"/>
              <w:right w:val="single" w:sz="4" w:space="0" w:color="auto"/>
            </w:tcBorders>
          </w:tcPr>
          <w:p w14:paraId="30EB2A26" w14:textId="77777777"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48BCAED9" w14:textId="77777777" w:rsidR="001C2DCC" w:rsidRPr="000960B2" w:rsidRDefault="001C2DCC" w:rsidP="001C2DCC">
            <w:pPr>
              <w:spacing w:before="20" w:after="120" w:line="280" w:lineRule="exact"/>
              <w:rPr>
                <w:rFonts w:ascii="Arial" w:hAnsi="Arial" w:cs="Arial"/>
                <w:sz w:val="18"/>
                <w:szCs w:val="20"/>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r>
      <w:tr w:rsidR="001C2DCC" w:rsidRPr="00B7024E" w14:paraId="4A26F815"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48"/>
        </w:trPr>
        <w:tc>
          <w:tcPr>
            <w:tcW w:w="3506" w:type="dxa"/>
            <w:gridSpan w:val="3"/>
            <w:vMerge/>
            <w:tcBorders>
              <w:left w:val="single" w:sz="4" w:space="0" w:color="auto"/>
              <w:right w:val="single" w:sz="4" w:space="0" w:color="auto"/>
            </w:tcBorders>
          </w:tcPr>
          <w:p w14:paraId="71F3D35C" w14:textId="77777777" w:rsidR="001C2DCC" w:rsidRPr="00B20406" w:rsidRDefault="001C2DCC" w:rsidP="001C2DCC">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single" w:sz="4" w:space="0" w:color="auto"/>
              <w:right w:val="single" w:sz="4" w:space="0" w:color="auto"/>
            </w:tcBorders>
          </w:tcPr>
          <w:p w14:paraId="3200647D" w14:textId="77777777" w:rsidR="001C2DCC" w:rsidRPr="004913B2" w:rsidRDefault="001C2DCC" w:rsidP="001C2DCC">
            <w:pPr>
              <w:spacing w:before="20" w:after="120" w:line="280" w:lineRule="exact"/>
              <w:rPr>
                <w:rFonts w:ascii="Arial" w:hAnsi="Arial" w:cs="Arial"/>
                <w:sz w:val="18"/>
                <w:szCs w:val="18"/>
              </w:rPr>
            </w:pPr>
            <w:r w:rsidRPr="004913B2">
              <w:rPr>
                <w:rFonts w:ascii="Arial" w:hAnsi="Arial" w:cs="Arial"/>
                <w:sz w:val="18"/>
                <w:szCs w:val="18"/>
              </w:rPr>
              <w:t>Straße, Hausnummer</w:t>
            </w:r>
          </w:p>
          <w:p w14:paraId="541BD0D2" w14:textId="77777777" w:rsidR="001C2DCC" w:rsidRPr="00B20406" w:rsidRDefault="001C2DCC" w:rsidP="001C2DC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Pr="00B7024E">
              <w:rPr>
                <w:rFonts w:cs="Arial"/>
                <w:szCs w:val="18"/>
              </w:rPr>
              <w:fldChar w:fldCharType="begin">
                <w:ffData>
                  <w:name w:val="Text167"/>
                  <w:enabled/>
                  <w:calcOnExit w:val="0"/>
                  <w:textInput>
                    <w:type w:val="number"/>
                    <w:maxLength w:val="3"/>
                    <w:forma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1C2DCC" w:rsidRPr="00B7024E" w14:paraId="51C4B1C1"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63"/>
        </w:trPr>
        <w:tc>
          <w:tcPr>
            <w:tcW w:w="3506" w:type="dxa"/>
            <w:gridSpan w:val="3"/>
            <w:vMerge/>
            <w:tcBorders>
              <w:left w:val="single" w:sz="4" w:space="0" w:color="auto"/>
              <w:bottom w:val="nil"/>
              <w:right w:val="single" w:sz="4" w:space="0" w:color="auto"/>
            </w:tcBorders>
          </w:tcPr>
          <w:p w14:paraId="540817C4" w14:textId="77777777" w:rsidR="001C2DCC" w:rsidRPr="00B20406" w:rsidRDefault="001C2DCC" w:rsidP="001C2DCC">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nil"/>
              <w:right w:val="single" w:sz="4" w:space="0" w:color="auto"/>
            </w:tcBorders>
          </w:tcPr>
          <w:p w14:paraId="5584A7BF" w14:textId="77777777"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PLZ, Ort</w:t>
            </w:r>
          </w:p>
          <w:p w14:paraId="5D2439A7" w14:textId="77777777" w:rsidR="001C2DCC" w:rsidRPr="00B20406" w:rsidRDefault="001C2DCC" w:rsidP="001C2DCC">
            <w:pPr>
              <w:pStyle w:val="TabelleSpaltelinks"/>
              <w:spacing w:before="20" w:after="20"/>
              <w:jc w:val="both"/>
              <w:rPr>
                <w:rFonts w:cs="Arial"/>
                <w:sz w:val="18"/>
                <w:szCs w:val="18"/>
              </w:rPr>
            </w:pP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sidRPr="001A0F63">
              <w:rPr>
                <w:rFonts w:eastAsia="Arial Unicode MS" w:cs="Arial"/>
                <w:b/>
                <w:szCs w:val="18"/>
              </w:rPr>
              <w:tab/>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Pr>
                <w:rFonts w:eastAsia="Arial Unicode MS" w:cs="Arial"/>
                <w:b/>
                <w:szCs w:val="18"/>
              </w:rPr>
              <w:tab/>
            </w:r>
            <w:r>
              <w:rPr>
                <w:rFonts w:eastAsia="Arial Unicode MS" w:cs="Arial"/>
                <w:b/>
                <w:szCs w:val="18"/>
              </w:rPr>
              <w:tab/>
            </w: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1C2DCC" w:rsidRPr="00B7024E" w14:paraId="273EDABA"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nil"/>
              <w:right w:val="single" w:sz="4" w:space="0" w:color="auto"/>
            </w:tcBorders>
          </w:tcPr>
          <w:p w14:paraId="01E41D26" w14:textId="77777777" w:rsidR="001C2DCC" w:rsidRPr="00B20406" w:rsidRDefault="001C2DCC" w:rsidP="001C2DCC">
            <w:pPr>
              <w:pStyle w:val="TabelleSpaltelinks"/>
              <w:spacing w:before="0" w:after="0" w:line="240" w:lineRule="exact"/>
              <w:rPr>
                <w:rFonts w:cs="Arial"/>
                <w:sz w:val="18"/>
                <w:szCs w:val="18"/>
              </w:rPr>
            </w:pPr>
            <w:r w:rsidRPr="00B20406">
              <w:rPr>
                <w:rFonts w:cs="Arial"/>
                <w:sz w:val="18"/>
                <w:szCs w:val="18"/>
              </w:rPr>
              <w:t xml:space="preserve">Ansprechpartner/in beim </w:t>
            </w:r>
            <w:r>
              <w:rPr>
                <w:rFonts w:cs="Arial"/>
                <w:sz w:val="18"/>
                <w:szCs w:val="18"/>
              </w:rPr>
              <w:t>T</w:t>
            </w:r>
            <w:r w:rsidRPr="00B20406">
              <w:rPr>
                <w:rFonts w:cs="Arial"/>
                <w:sz w:val="18"/>
                <w:szCs w:val="18"/>
              </w:rPr>
              <w:t>räger</w:t>
            </w:r>
            <w:r>
              <w:rPr>
                <w:rFonts w:cs="Arial"/>
                <w:sz w:val="18"/>
                <w:szCs w:val="18"/>
              </w:rPr>
              <w:t xml:space="preserve"> des Vorhabens</w:t>
            </w:r>
            <w:r w:rsidRPr="00B20406">
              <w:rPr>
                <w:rFonts w:cs="Arial"/>
                <w:sz w:val="18"/>
                <w:szCs w:val="18"/>
              </w:rPr>
              <w:t xml:space="preserve"> (bitte benennen): </w:t>
            </w:r>
          </w:p>
        </w:tc>
      </w:tr>
      <w:tr w:rsidR="001C2DCC" w:rsidRPr="00B7024E" w14:paraId="4ACD6554"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377"/>
        </w:trPr>
        <w:tc>
          <w:tcPr>
            <w:tcW w:w="2232" w:type="dxa"/>
            <w:tcBorders>
              <w:top w:val="nil"/>
              <w:left w:val="single" w:sz="4" w:space="0" w:color="auto"/>
              <w:bottom w:val="nil"/>
              <w:right w:val="nil"/>
            </w:tcBorders>
          </w:tcPr>
          <w:p w14:paraId="3159D396"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Name</w:t>
            </w:r>
          </w:p>
        </w:tc>
        <w:tc>
          <w:tcPr>
            <w:tcW w:w="1699" w:type="dxa"/>
            <w:gridSpan w:val="3"/>
            <w:tcBorders>
              <w:top w:val="nil"/>
              <w:left w:val="nil"/>
              <w:bottom w:val="nil"/>
              <w:right w:val="nil"/>
            </w:tcBorders>
          </w:tcPr>
          <w:p w14:paraId="5E16ECF2"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2"/>
            <w:tcBorders>
              <w:top w:val="nil"/>
              <w:left w:val="nil"/>
              <w:bottom w:val="nil"/>
              <w:right w:val="nil"/>
            </w:tcBorders>
          </w:tcPr>
          <w:p w14:paraId="308CD662"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Mobiltelefon</w:t>
            </w:r>
          </w:p>
        </w:tc>
        <w:tc>
          <w:tcPr>
            <w:tcW w:w="3752" w:type="dxa"/>
            <w:gridSpan w:val="2"/>
            <w:tcBorders>
              <w:top w:val="nil"/>
              <w:left w:val="nil"/>
              <w:bottom w:val="nil"/>
              <w:right w:val="single" w:sz="4" w:space="0" w:color="auto"/>
            </w:tcBorders>
          </w:tcPr>
          <w:p w14:paraId="2609389B"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E-Mail</w:t>
            </w:r>
          </w:p>
        </w:tc>
      </w:tr>
      <w:tr w:rsidR="001C2DCC" w:rsidRPr="00B7024E" w14:paraId="64721391"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55"/>
        </w:trPr>
        <w:tc>
          <w:tcPr>
            <w:tcW w:w="2232" w:type="dxa"/>
            <w:tcBorders>
              <w:top w:val="nil"/>
              <w:left w:val="single" w:sz="4" w:space="0" w:color="auto"/>
              <w:bottom w:val="single" w:sz="4" w:space="0" w:color="auto"/>
              <w:right w:val="nil"/>
            </w:tcBorders>
          </w:tcPr>
          <w:p w14:paraId="44B52B3F" w14:textId="77777777" w:rsidR="001C2DCC" w:rsidRPr="001A0F63" w:rsidRDefault="001C2DCC" w:rsidP="001C2DCC">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1268" w:type="dxa"/>
            <w:tcBorders>
              <w:top w:val="nil"/>
              <w:left w:val="nil"/>
              <w:bottom w:val="single" w:sz="4" w:space="0" w:color="auto"/>
              <w:right w:val="nil"/>
            </w:tcBorders>
          </w:tcPr>
          <w:p w14:paraId="7548E0A8" w14:textId="77777777" w:rsidR="001C2DCC" w:rsidRPr="001A0F63" w:rsidRDefault="001C2DCC" w:rsidP="001C2DCC">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2351" w:type="dxa"/>
            <w:gridSpan w:val="5"/>
            <w:tcBorders>
              <w:top w:val="nil"/>
              <w:left w:val="nil"/>
              <w:bottom w:val="single" w:sz="4" w:space="0" w:color="auto"/>
              <w:right w:val="nil"/>
            </w:tcBorders>
          </w:tcPr>
          <w:p w14:paraId="07DF85E5" w14:textId="77777777" w:rsidR="001C2DCC" w:rsidRPr="001A0F63" w:rsidRDefault="001C2DCC" w:rsidP="001C2DCC">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3648" w:type="dxa"/>
            <w:tcBorders>
              <w:top w:val="nil"/>
              <w:left w:val="nil"/>
              <w:bottom w:val="single" w:sz="4" w:space="0" w:color="auto"/>
              <w:right w:val="single" w:sz="4" w:space="0" w:color="auto"/>
            </w:tcBorders>
          </w:tcPr>
          <w:p w14:paraId="25205538" w14:textId="77777777" w:rsidR="001C2DCC" w:rsidRPr="00B7024E" w:rsidRDefault="001C2DCC" w:rsidP="001C2DCC">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p>
        </w:tc>
      </w:tr>
      <w:tr w:rsidR="001C2DCC" w:rsidRPr="001A0F63" w14:paraId="74F0D504" w14:textId="77777777"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000000"/>
              <w:right w:val="single" w:sz="4" w:space="0" w:color="000000"/>
            </w:tcBorders>
          </w:tcPr>
          <w:p w14:paraId="076593CC" w14:textId="77777777" w:rsidR="001C2DCC" w:rsidRPr="00B20406" w:rsidRDefault="001C2DCC" w:rsidP="001C2DCC">
            <w:pPr>
              <w:pStyle w:val="TabelleSpaltelinks"/>
              <w:spacing w:before="20" w:after="20"/>
              <w:jc w:val="both"/>
              <w:rPr>
                <w:rFonts w:cs="Arial"/>
                <w:sz w:val="18"/>
                <w:szCs w:val="20"/>
              </w:rPr>
            </w:pPr>
            <w:r w:rsidRPr="00B20406">
              <w:rPr>
                <w:rFonts w:cs="Arial"/>
                <w:sz w:val="18"/>
                <w:szCs w:val="20"/>
              </w:rPr>
              <w:t>Anerkennung der Finanzmittel der a</w:t>
            </w:r>
            <w:r w:rsidRPr="00B7024E">
              <w:rPr>
                <w:rFonts w:cs="Arial"/>
                <w:sz w:val="18"/>
                <w:szCs w:val="20"/>
              </w:rPr>
              <w:t>ntragstellenden Person („Trägers des Vorhabens“) als öffentliche Ausgaben</w:t>
            </w:r>
            <w:r>
              <w:rPr>
                <w:rStyle w:val="Funotenzeichen"/>
                <w:rFonts w:cs="Arial"/>
                <w:sz w:val="18"/>
                <w:szCs w:val="20"/>
              </w:rPr>
              <w:footnoteReference w:id="2"/>
            </w:r>
          </w:p>
        </w:tc>
        <w:tc>
          <w:tcPr>
            <w:tcW w:w="5999" w:type="dxa"/>
            <w:gridSpan w:val="6"/>
            <w:tcBorders>
              <w:top w:val="single" w:sz="4" w:space="0" w:color="000000"/>
              <w:left w:val="single" w:sz="4" w:space="0" w:color="000000"/>
              <w:bottom w:val="single" w:sz="4" w:space="0" w:color="000000"/>
              <w:right w:val="single" w:sz="4" w:space="0" w:color="000000"/>
            </w:tcBorders>
          </w:tcPr>
          <w:p w14:paraId="5EE39EB9" w14:textId="77777777" w:rsidR="001C2DCC" w:rsidRPr="001A0F63" w:rsidRDefault="001C2DCC" w:rsidP="001C2DCC">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Pr="000960B2">
              <w:rPr>
                <w:rFonts w:ascii="Arial" w:hAnsi="Arial" w:cs="Arial"/>
                <w:sz w:val="18"/>
                <w:szCs w:val="20"/>
              </w:rPr>
              <w:instrText xml:space="preserve"> FORMCHECKBOX </w:instrText>
            </w:r>
            <w:r w:rsidR="008F5C72">
              <w:rPr>
                <w:rFonts w:ascii="Arial" w:hAnsi="Arial" w:cs="Arial"/>
                <w:sz w:val="18"/>
                <w:szCs w:val="20"/>
              </w:rPr>
            </w:r>
            <w:r w:rsidR="008F5C72">
              <w:rPr>
                <w:rFonts w:ascii="Arial" w:hAnsi="Arial" w:cs="Arial"/>
                <w:sz w:val="18"/>
                <w:szCs w:val="20"/>
              </w:rPr>
              <w:fldChar w:fldCharType="separate"/>
            </w:r>
            <w:r w:rsidRPr="000960B2">
              <w:rPr>
                <w:rFonts w:ascii="Arial" w:hAnsi="Arial" w:cs="Arial"/>
                <w:sz w:val="18"/>
                <w:szCs w:val="20"/>
              </w:rPr>
              <w:fldChar w:fldCharType="end"/>
            </w:r>
            <w:r>
              <w:rPr>
                <w:rFonts w:ascii="Arial" w:hAnsi="Arial" w:cs="Arial"/>
                <w:sz w:val="18"/>
                <w:szCs w:val="20"/>
              </w:rPr>
              <w:t xml:space="preserve"> Ja - </w:t>
            </w:r>
            <w:r w:rsidRPr="001A0F63">
              <w:rPr>
                <w:rFonts w:ascii="Arial" w:hAnsi="Arial" w:cs="Arial"/>
                <w:sz w:val="18"/>
                <w:szCs w:val="20"/>
              </w:rPr>
              <w:t xml:space="preserve">Anerkennung erfolgte am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p w14:paraId="5D4D0016" w14:textId="77777777" w:rsidR="001C2DCC" w:rsidRPr="001A0F63" w:rsidRDefault="001C2DCC" w:rsidP="001C2DCC">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Pr="00CF7FA6">
              <w:rPr>
                <w:rFonts w:ascii="Arial" w:hAnsi="Arial" w:cs="Arial"/>
                <w:sz w:val="18"/>
                <w:szCs w:val="20"/>
              </w:rPr>
              <w:instrText xml:space="preserve"> FORMCHECKBOX </w:instrText>
            </w:r>
            <w:r w:rsidR="008F5C72">
              <w:rPr>
                <w:rFonts w:ascii="Arial" w:hAnsi="Arial" w:cs="Arial"/>
                <w:sz w:val="18"/>
                <w:szCs w:val="20"/>
              </w:rPr>
            </w:r>
            <w:r w:rsidR="008F5C72">
              <w:rPr>
                <w:rFonts w:ascii="Arial" w:hAnsi="Arial" w:cs="Arial"/>
                <w:sz w:val="18"/>
                <w:szCs w:val="20"/>
              </w:rPr>
              <w:fldChar w:fldCharType="separate"/>
            </w:r>
            <w:r w:rsidRPr="00CF7FA6">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14:paraId="6E0946DF" w14:textId="77777777" w:rsidR="001C2DCC" w:rsidRPr="001A0F63" w:rsidRDefault="001C2DCC" w:rsidP="001C2DCC">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fentliche Mittel bei ELER-Verwaltungsbehörde eingereicht am</w:t>
            </w:r>
            <w:r w:rsidRPr="00B7024E">
              <w:rPr>
                <w:rFonts w:ascii="Arial" w:hAnsi="Arial" w:cs="Arial"/>
                <w:sz w:val="22"/>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Pr>
                <w:rFonts w:ascii="Arial" w:hAnsi="Arial" w:cs="Arial"/>
                <w:sz w:val="22"/>
                <w:szCs w:val="18"/>
              </w:rPr>
              <w:t>.</w:t>
            </w:r>
            <w:r w:rsidRPr="001A0F63">
              <w:rPr>
                <w:rFonts w:ascii="Arial" w:hAnsi="Arial" w:cs="Arial"/>
                <w:sz w:val="22"/>
                <w:szCs w:val="18"/>
              </w:rPr>
              <w:t xml:space="preserve"> </w:t>
            </w:r>
          </w:p>
        </w:tc>
      </w:tr>
      <w:tr w:rsidR="001C2DCC" w:rsidRPr="001A0F63" w14:paraId="3471D406" w14:textId="77777777"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14:paraId="5628EBF8" w14:textId="77777777" w:rsidR="001C2DCC" w:rsidRPr="00B7024E" w:rsidRDefault="001C2DCC" w:rsidP="001C2DCC">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3"/>
            </w:r>
            <w:r w:rsidRPr="00B7024E">
              <w:rPr>
                <w:rFonts w:cs="Arial"/>
                <w:sz w:val="18"/>
                <w:szCs w:val="20"/>
              </w:rPr>
              <w:t xml:space="preserve">     </w:t>
            </w:r>
          </w:p>
        </w:tc>
        <w:tc>
          <w:tcPr>
            <w:tcW w:w="5999" w:type="dxa"/>
            <w:gridSpan w:val="6"/>
            <w:tcBorders>
              <w:top w:val="single" w:sz="4" w:space="0" w:color="000000"/>
              <w:left w:val="single" w:sz="4" w:space="0" w:color="000000"/>
              <w:bottom w:val="single" w:sz="4" w:space="0" w:color="auto"/>
              <w:right w:val="single" w:sz="4" w:space="0" w:color="000000"/>
            </w:tcBorders>
          </w:tcPr>
          <w:p w14:paraId="7AF16A1F" w14:textId="77777777"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8F5C72">
              <w:rPr>
                <w:rFonts w:ascii="Arial" w:hAnsi="Arial" w:cs="Arial"/>
                <w:sz w:val="18"/>
                <w:szCs w:val="20"/>
              </w:rPr>
            </w:r>
            <w:r w:rsidR="008F5C72">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8F5C72">
              <w:rPr>
                <w:rFonts w:ascii="Arial" w:hAnsi="Arial" w:cs="Arial"/>
                <w:sz w:val="18"/>
                <w:szCs w:val="20"/>
              </w:rPr>
            </w:r>
            <w:r w:rsidR="008F5C72">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1A813015" w14:textId="77777777" w:rsidR="001C2DCC" w:rsidRPr="001A0F63" w:rsidRDefault="001C2DCC" w:rsidP="001C2DCC">
            <w:pPr>
              <w:spacing w:before="20" w:after="20" w:line="280" w:lineRule="exact"/>
              <w:rPr>
                <w:rFonts w:ascii="Arial" w:hAnsi="Arial" w:cs="Arial"/>
                <w:sz w:val="18"/>
                <w:szCs w:val="20"/>
              </w:rPr>
            </w:pPr>
            <w:r w:rsidRPr="001A0F63">
              <w:rPr>
                <w:rFonts w:ascii="Arial" w:hAnsi="Arial" w:cs="Arial"/>
                <w:sz w:val="18"/>
                <w:szCs w:val="20"/>
              </w:rPr>
              <w:t>wenn nein,</w:t>
            </w:r>
          </w:p>
          <w:p w14:paraId="691E632D" w14:textId="77777777" w:rsidR="001C2DCC" w:rsidRPr="001A0F63" w:rsidRDefault="001C2DCC" w:rsidP="001C2DCC">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8F5C72">
              <w:rPr>
                <w:rFonts w:ascii="Arial" w:hAnsi="Arial" w:cs="Arial"/>
                <w:sz w:val="18"/>
                <w:szCs w:val="20"/>
              </w:rPr>
            </w:r>
            <w:r w:rsidR="008F5C72">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w:t>
            </w:r>
            <w:r w:rsidRPr="001A0F63">
              <w:rPr>
                <w:rFonts w:ascii="Arial" w:hAnsi="Arial" w:cs="Arial"/>
                <w:sz w:val="18"/>
                <w:szCs w:val="18"/>
              </w:rPr>
              <w:t>Bes</w:t>
            </w:r>
            <w:r>
              <w:rPr>
                <w:rFonts w:ascii="Arial" w:hAnsi="Arial" w:cs="Arial"/>
                <w:sz w:val="18"/>
                <w:szCs w:val="18"/>
              </w:rPr>
              <w:t xml:space="preserve">cheinigung </w:t>
            </w:r>
            <w:r w:rsidRPr="001A0F63">
              <w:rPr>
                <w:rFonts w:ascii="Arial" w:hAnsi="Arial" w:cs="Arial"/>
                <w:sz w:val="18"/>
                <w:szCs w:val="18"/>
              </w:rPr>
              <w:t xml:space="preserve">durch </w:t>
            </w:r>
            <w:r>
              <w:rPr>
                <w:rFonts w:ascii="Arial" w:hAnsi="Arial" w:cs="Arial"/>
                <w:sz w:val="18"/>
                <w:szCs w:val="18"/>
              </w:rPr>
              <w:t xml:space="preserve">das </w:t>
            </w:r>
            <w:r w:rsidRPr="001A0F63">
              <w:rPr>
                <w:rFonts w:ascii="Arial" w:hAnsi="Arial" w:cs="Arial"/>
                <w:sz w:val="18"/>
                <w:szCs w:val="18"/>
              </w:rPr>
              <w:t xml:space="preserve">Finanzamt </w:t>
            </w: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vom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liegt vor.</w:t>
            </w:r>
          </w:p>
          <w:p w14:paraId="4DCFB579" w14:textId="77777777" w:rsidR="001C2DCC" w:rsidRPr="001A0F63" w:rsidRDefault="001C2DCC" w:rsidP="001C2DCC">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8F5C72">
              <w:rPr>
                <w:rFonts w:ascii="Arial" w:hAnsi="Arial" w:cs="Arial"/>
                <w:sz w:val="18"/>
                <w:szCs w:val="20"/>
              </w:rPr>
            </w:r>
            <w:r w:rsidR="008F5C72">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Bes</w:t>
            </w:r>
            <w:r>
              <w:rPr>
                <w:rFonts w:ascii="Arial" w:hAnsi="Arial" w:cs="Arial"/>
                <w:sz w:val="18"/>
                <w:szCs w:val="20"/>
              </w:rPr>
              <w:t xml:space="preserve">cheinigung </w:t>
            </w:r>
            <w:r w:rsidRPr="001A0F63">
              <w:rPr>
                <w:rFonts w:ascii="Arial" w:hAnsi="Arial" w:cs="Arial"/>
                <w:sz w:val="18"/>
                <w:szCs w:val="20"/>
              </w:rPr>
              <w:t>des Finanzamtes wird nachgereicht.</w:t>
            </w:r>
          </w:p>
        </w:tc>
      </w:tr>
      <w:tr w:rsidR="001C2DCC" w:rsidRPr="001A0F63" w14:paraId="3ACD266A" w14:textId="77777777" w:rsidTr="001C2DCC">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14:paraId="0DDFC7B2" w14:textId="77777777" w:rsidR="001C2DCC" w:rsidRPr="00B7024E" w:rsidRDefault="001C2DCC" w:rsidP="001C2DCC">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4"/>
            </w:r>
            <w:r>
              <w:rPr>
                <w:rFonts w:cs="Arial"/>
                <w:sz w:val="18"/>
                <w:szCs w:val="20"/>
              </w:rPr>
              <w:t>)</w:t>
            </w:r>
          </w:p>
        </w:tc>
        <w:tc>
          <w:tcPr>
            <w:tcW w:w="5999" w:type="dxa"/>
            <w:gridSpan w:val="6"/>
            <w:tcBorders>
              <w:top w:val="single" w:sz="4" w:space="0" w:color="000000"/>
              <w:left w:val="single" w:sz="4" w:space="0" w:color="000000"/>
              <w:bottom w:val="single" w:sz="4" w:space="0" w:color="auto"/>
              <w:right w:val="single" w:sz="4" w:space="0" w:color="000000"/>
            </w:tcBorders>
          </w:tcPr>
          <w:p w14:paraId="5CFC9F26" w14:textId="77777777" w:rsidR="001C2DCC" w:rsidRDefault="001C2DCC" w:rsidP="001C2DCC">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62726A71" w14:textId="77777777"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8F5C72">
              <w:rPr>
                <w:rFonts w:ascii="Arial" w:hAnsi="Arial" w:cs="Arial"/>
                <w:sz w:val="18"/>
                <w:szCs w:val="20"/>
              </w:rPr>
            </w:r>
            <w:r w:rsidR="008F5C72">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8F5C72">
              <w:rPr>
                <w:rFonts w:ascii="Arial" w:hAnsi="Arial" w:cs="Arial"/>
                <w:sz w:val="18"/>
                <w:szCs w:val="20"/>
              </w:rPr>
            </w:r>
            <w:r w:rsidR="008F5C72">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5A6A51A2" w14:textId="77777777" w:rsidR="001C2DCC" w:rsidRPr="00342A15" w:rsidRDefault="001C2DCC" w:rsidP="001C2DCC">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3BCA92DC" w14:textId="77777777" w:rsidR="001C2DCC" w:rsidRDefault="001C2DCC" w:rsidP="001C2DCC">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6570E80C" w14:textId="77777777"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8F5C72">
              <w:rPr>
                <w:rFonts w:ascii="Arial" w:hAnsi="Arial" w:cs="Arial"/>
                <w:sz w:val="18"/>
                <w:szCs w:val="20"/>
              </w:rPr>
            </w:r>
            <w:r w:rsidR="008F5C72">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8F5C72">
              <w:rPr>
                <w:rFonts w:ascii="Arial" w:hAnsi="Arial" w:cs="Arial"/>
                <w:sz w:val="18"/>
                <w:szCs w:val="20"/>
              </w:rPr>
            </w:r>
            <w:r w:rsidR="008F5C72">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783044E" w14:textId="77777777" w:rsidR="001C2DCC" w:rsidRDefault="001C2DCC" w:rsidP="001C2DCC">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3848E60D" w14:textId="77777777" w:rsidR="001C2DCC" w:rsidRPr="001A0F63" w:rsidRDefault="001C2DCC" w:rsidP="001C2DCC">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8F5C72">
              <w:rPr>
                <w:rFonts w:ascii="Arial" w:hAnsi="Arial" w:cs="Arial"/>
                <w:sz w:val="18"/>
                <w:szCs w:val="20"/>
              </w:rPr>
            </w:r>
            <w:r w:rsidR="008F5C72">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8F5C72">
              <w:rPr>
                <w:rFonts w:ascii="Arial" w:hAnsi="Arial" w:cs="Arial"/>
                <w:sz w:val="18"/>
                <w:szCs w:val="20"/>
              </w:rPr>
            </w:r>
            <w:r w:rsidR="008F5C72">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5FAE3FA9" w14:textId="77777777" w:rsidR="001C2DCC" w:rsidRPr="00D32B90" w:rsidRDefault="001C2DCC" w:rsidP="001C2DCC">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8F5C72">
              <w:rPr>
                <w:rFonts w:ascii="Arial" w:hAnsi="Arial" w:cs="Arial"/>
                <w:sz w:val="18"/>
                <w:szCs w:val="20"/>
              </w:rPr>
            </w:r>
            <w:r w:rsidR="008F5C72">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1C2DCC" w:rsidRPr="00B7024E" w14:paraId="3001079F"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single" w:sz="4" w:space="0" w:color="auto"/>
              <w:bottom w:val="single" w:sz="4" w:space="0" w:color="auto"/>
              <w:right w:val="single" w:sz="4" w:space="0" w:color="auto"/>
            </w:tcBorders>
            <w:shd w:val="clear" w:color="auto" w:fill="D9D9D9"/>
          </w:tcPr>
          <w:p w14:paraId="6B477930" w14:textId="77777777" w:rsidR="001C2DCC" w:rsidRPr="00B7024E" w:rsidRDefault="001C2DCC" w:rsidP="001C2DCC">
            <w:pPr>
              <w:pStyle w:val="TabelleSpaltelinks"/>
              <w:keepNext/>
              <w:keepLines/>
              <w:spacing w:before="0" w:after="0"/>
              <w:rPr>
                <w:rFonts w:cs="Arial"/>
                <w:b/>
              </w:rPr>
            </w:pPr>
            <w:r w:rsidRPr="00B20406">
              <w:rPr>
                <w:rFonts w:cs="Arial"/>
                <w:b/>
                <w:sz w:val="18"/>
              </w:rPr>
              <w:lastRenderedPageBreak/>
              <w:t>Unterne</w:t>
            </w:r>
            <w:r w:rsidRPr="00B7024E">
              <w:rPr>
                <w:rFonts w:cs="Arial"/>
                <w:b/>
                <w:sz w:val="18"/>
              </w:rPr>
              <w:t>hmensnummer (BNRZD)</w:t>
            </w:r>
            <w:r>
              <w:rPr>
                <w:rStyle w:val="Funotenzeichen"/>
                <w:rFonts w:cs="Arial"/>
                <w:b/>
              </w:rPr>
              <w:t xml:space="preserve"> </w:t>
            </w:r>
            <w:r>
              <w:rPr>
                <w:rStyle w:val="Funotenzeichen"/>
                <w:rFonts w:cs="Arial"/>
                <w:b/>
              </w:rPr>
              <w:footnoteReference w:id="5"/>
            </w:r>
            <w:r w:rsidRPr="00B7024E">
              <w:rPr>
                <w:rFonts w:cs="Arial"/>
                <w:b/>
                <w:sz w:val="18"/>
              </w:rPr>
              <w:t xml:space="preserve"> </w:t>
            </w:r>
          </w:p>
        </w:tc>
      </w:tr>
      <w:tr w:rsidR="001C2DCC" w:rsidRPr="001A0F63" w14:paraId="12C298C7"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nil"/>
              <w:bottom w:val="single" w:sz="4" w:space="0" w:color="auto"/>
              <w:right w:val="single" w:sz="4" w:space="0" w:color="auto"/>
            </w:tcBorders>
          </w:tcPr>
          <w:p w14:paraId="328E28DE" w14:textId="77777777" w:rsidR="001C2DCC" w:rsidRPr="001A0F63" w:rsidRDefault="001C2DCC" w:rsidP="001C2DCC">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1C2DCC" w:rsidRPr="00B7024E" w14:paraId="7F85CEEF"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4833" w:type="dxa"/>
            <w:gridSpan w:val="5"/>
            <w:tcBorders>
              <w:top w:val="single" w:sz="4" w:space="0" w:color="auto"/>
              <w:bottom w:val="single" w:sz="4" w:space="0" w:color="auto"/>
              <w:right w:val="single" w:sz="4" w:space="0" w:color="auto"/>
            </w:tcBorders>
            <w:shd w:val="clear" w:color="auto" w:fill="D9D9D9"/>
          </w:tcPr>
          <w:p w14:paraId="4E6BD2C0" w14:textId="77777777" w:rsidR="001C2DCC" w:rsidRPr="00B7024E" w:rsidRDefault="001C2DCC" w:rsidP="001C2DCC">
            <w:pPr>
              <w:pStyle w:val="TabelleSpaltelinks"/>
              <w:keepNext/>
              <w:keepLines/>
              <w:spacing w:before="0" w:after="0"/>
              <w:rPr>
                <w:rFonts w:cs="Arial"/>
                <w:b/>
              </w:rPr>
            </w:pPr>
            <w:r w:rsidRPr="00B20406">
              <w:rPr>
                <w:rFonts w:cs="Arial"/>
                <w:b/>
                <w:sz w:val="18"/>
              </w:rPr>
              <w:t>Umsatzsteuer-Identifikationsnummer</w:t>
            </w:r>
          </w:p>
        </w:tc>
        <w:tc>
          <w:tcPr>
            <w:tcW w:w="4666" w:type="dxa"/>
            <w:gridSpan w:val="3"/>
            <w:tcBorders>
              <w:top w:val="single" w:sz="4" w:space="0" w:color="auto"/>
              <w:left w:val="single" w:sz="4" w:space="0" w:color="auto"/>
              <w:bottom w:val="single" w:sz="4" w:space="0" w:color="auto"/>
            </w:tcBorders>
            <w:shd w:val="clear" w:color="auto" w:fill="D9D9D9"/>
          </w:tcPr>
          <w:p w14:paraId="1980DC08" w14:textId="77777777" w:rsidR="001C2DCC" w:rsidRPr="00B7024E" w:rsidRDefault="001C2DCC" w:rsidP="001C2DCC">
            <w:pPr>
              <w:pStyle w:val="TabelleSpaltelinks"/>
              <w:keepNext/>
              <w:keepLines/>
              <w:spacing w:before="0" w:after="0"/>
              <w:rPr>
                <w:rFonts w:cs="Arial"/>
                <w:b/>
              </w:rPr>
            </w:pPr>
            <w:r w:rsidRPr="00B7024E">
              <w:rPr>
                <w:rFonts w:cs="Arial"/>
                <w:b/>
              </w:rPr>
              <w:t>Zuständiges Finanzamt</w:t>
            </w:r>
          </w:p>
        </w:tc>
      </w:tr>
      <w:tr w:rsidR="001C2DCC" w:rsidRPr="001A0F63" w14:paraId="47367E30"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4833" w:type="dxa"/>
            <w:gridSpan w:val="5"/>
            <w:tcBorders>
              <w:top w:val="single" w:sz="4" w:space="0" w:color="auto"/>
              <w:left w:val="single" w:sz="4" w:space="0" w:color="auto"/>
              <w:bottom w:val="single" w:sz="4" w:space="0" w:color="auto"/>
              <w:right w:val="single" w:sz="4" w:space="0" w:color="auto"/>
            </w:tcBorders>
            <w:shd w:val="clear" w:color="auto" w:fill="FFFFFF"/>
          </w:tcPr>
          <w:p w14:paraId="4B609139" w14:textId="77777777" w:rsidR="001C2DCC" w:rsidRPr="001A0F63" w:rsidRDefault="001C2DCC" w:rsidP="001C2DCC">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666" w:type="dxa"/>
            <w:gridSpan w:val="3"/>
            <w:tcBorders>
              <w:top w:val="single" w:sz="4" w:space="0" w:color="auto"/>
              <w:left w:val="single" w:sz="4" w:space="0" w:color="auto"/>
              <w:bottom w:val="single" w:sz="4" w:space="0" w:color="auto"/>
              <w:right w:val="single" w:sz="4" w:space="0" w:color="auto"/>
            </w:tcBorders>
            <w:shd w:val="clear" w:color="auto" w:fill="FFFFFF"/>
          </w:tcPr>
          <w:p w14:paraId="52B00ED9" w14:textId="77777777" w:rsidR="001C2DCC" w:rsidRPr="001A0F63" w:rsidRDefault="001C2DCC" w:rsidP="001C2DCC">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1C2DCC" w:rsidRPr="00B7024E" w14:paraId="10FBAC0A"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pct15" w:color="auto" w:fill="FFFFFF"/>
          </w:tcPr>
          <w:p w14:paraId="1093CBBC" w14:textId="77777777" w:rsidR="001C2DCC" w:rsidRPr="00B20406" w:rsidRDefault="001C2DCC" w:rsidP="001C2DCC">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1C2DCC" w:rsidRPr="001A0F63" w14:paraId="270FBD38"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14:paraId="2203ACB7" w14:textId="77777777" w:rsidR="001C2DCC" w:rsidRDefault="001C2DCC" w:rsidP="001C2DCC">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2059AFC"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2C17795C"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1B9780AA"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1E2FB3C1"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1C2DCC" w:rsidRPr="00B7024E" w14:paraId="63D5BF69"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14:paraId="21DAD979" w14:textId="77777777" w:rsidR="001C2DCC" w:rsidRPr="00B7024E" w:rsidRDefault="001C2DCC" w:rsidP="001C2DCC">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1A1D11CA" w14:textId="77777777" w:rsidR="001C2DCC" w:rsidRDefault="001C2DCC" w:rsidP="001C2DCC">
      <w:pPr>
        <w:tabs>
          <w:tab w:val="left" w:pos="142"/>
        </w:tabs>
        <w:spacing w:line="140" w:lineRule="exact"/>
        <w:ind w:right="-1418"/>
        <w:rPr>
          <w:rStyle w:val="Hervorhebung"/>
          <w:rFonts w:ascii="Arial" w:hAnsi="Arial" w:cs="Arial"/>
          <w:b/>
          <w:i w:val="0"/>
          <w:iCs w:val="0"/>
          <w:caps/>
          <w:sz w:val="32"/>
          <w:szCs w:val="72"/>
        </w:rPr>
      </w:pPr>
    </w:p>
    <w:p w14:paraId="68402269" w14:textId="77777777" w:rsidR="00C037AB" w:rsidRDefault="00C037AB" w:rsidP="001C2DCC">
      <w:pPr>
        <w:tabs>
          <w:tab w:val="left" w:pos="142"/>
        </w:tabs>
        <w:spacing w:line="14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448"/>
        <w:gridCol w:w="495"/>
        <w:gridCol w:w="1094"/>
        <w:gridCol w:w="3656"/>
      </w:tblGrid>
      <w:tr w:rsidR="001C2DCC" w:rsidRPr="003E0E1E" w14:paraId="46A2ABA3" w14:textId="77777777" w:rsidTr="001C2DCC">
        <w:tc>
          <w:tcPr>
            <w:tcW w:w="9499" w:type="dxa"/>
            <w:gridSpan w:val="7"/>
            <w:shd w:val="pct10" w:color="auto" w:fill="auto"/>
            <w:vAlign w:val="center"/>
          </w:tcPr>
          <w:p w14:paraId="7F75008A"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1C2DCC" w:rsidRPr="003E0E1E" w14:paraId="248AE835"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499" w:type="dxa"/>
            <w:gridSpan w:val="7"/>
            <w:tcBorders>
              <w:top w:val="nil"/>
              <w:left w:val="single" w:sz="4" w:space="0" w:color="auto"/>
              <w:right w:val="single" w:sz="4" w:space="0" w:color="auto"/>
            </w:tcBorders>
          </w:tcPr>
          <w:p w14:paraId="699F6FA4" w14:textId="77777777" w:rsidR="001C2DCC" w:rsidRPr="003E0E1E" w:rsidRDefault="001C2DCC" w:rsidP="001C2DCC">
            <w:pPr>
              <w:pStyle w:val="TabelleSpaltelinks"/>
              <w:spacing w:beforeLines="20" w:before="48" w:afterLines="20" w:after="48" w:line="240" w:lineRule="exact"/>
              <w:rPr>
                <w:rFonts w:cs="Arial"/>
                <w:sz w:val="18"/>
                <w:szCs w:val="18"/>
              </w:rPr>
            </w:pPr>
            <w:r w:rsidRPr="003E0E1E">
              <w:rPr>
                <w:rFonts w:cs="Arial"/>
                <w:sz w:val="22"/>
                <w:szCs w:val="22"/>
              </w:rPr>
              <w:t>Lokale Aktionsgruppe</w:t>
            </w:r>
            <w:r>
              <w:rPr>
                <w:rFonts w:cs="Arial"/>
                <w:sz w:val="22"/>
                <w:szCs w:val="22"/>
              </w:rPr>
              <w:t xml:space="preserve"> </w:t>
            </w:r>
            <w:r w:rsidRPr="003E0E1E">
              <w:rPr>
                <w:rFonts w:cs="Arial"/>
                <w:sz w:val="22"/>
                <w:szCs w:val="22"/>
              </w:rPr>
              <w:fldChar w:fldCharType="begin">
                <w:ffData>
                  <w:name w:val="Text161"/>
                  <w:enabled/>
                  <w:calcOnExit w:val="0"/>
                  <w:textInput/>
                </w:ffData>
              </w:fldChar>
            </w:r>
            <w:r w:rsidRPr="003E0E1E">
              <w:rPr>
                <w:rFonts w:cs="Arial"/>
                <w:sz w:val="22"/>
                <w:szCs w:val="22"/>
              </w:rPr>
              <w:instrText xml:space="preserve"> FORMTEXT </w:instrText>
            </w:r>
            <w:r w:rsidRPr="003E0E1E">
              <w:rPr>
                <w:rFonts w:cs="Arial"/>
                <w:sz w:val="22"/>
                <w:szCs w:val="22"/>
              </w:rPr>
            </w:r>
            <w:r w:rsidRPr="003E0E1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3E0E1E">
              <w:rPr>
                <w:rFonts w:cs="Arial"/>
                <w:sz w:val="22"/>
                <w:szCs w:val="22"/>
              </w:rPr>
              <w:fldChar w:fldCharType="end"/>
            </w:r>
          </w:p>
        </w:tc>
      </w:tr>
      <w:tr w:rsidR="001C2DCC" w:rsidRPr="003E0E1E" w14:paraId="66B1F15B" w14:textId="77777777" w:rsidTr="001C2DCC">
        <w:tblPrEx>
          <w:shd w:val="clear" w:color="auto" w:fill="auto"/>
          <w:tblLook w:val="04A0" w:firstRow="1" w:lastRow="0" w:firstColumn="1" w:lastColumn="0" w:noHBand="0" w:noVBand="1"/>
        </w:tblPrEx>
        <w:trPr>
          <w:trHeight w:val="130"/>
        </w:trPr>
        <w:tc>
          <w:tcPr>
            <w:tcW w:w="4254" w:type="dxa"/>
            <w:gridSpan w:val="4"/>
            <w:tcBorders>
              <w:top w:val="single" w:sz="4" w:space="0" w:color="auto"/>
              <w:left w:val="single" w:sz="4" w:space="0" w:color="auto"/>
              <w:bottom w:val="nil"/>
              <w:right w:val="nil"/>
            </w:tcBorders>
          </w:tcPr>
          <w:p w14:paraId="7FFAF5DE" w14:textId="77777777" w:rsidR="001C2DCC" w:rsidRPr="003E0E1E" w:rsidRDefault="001C2DCC" w:rsidP="001C2DCC">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245" w:type="dxa"/>
            <w:gridSpan w:val="3"/>
            <w:tcBorders>
              <w:top w:val="single" w:sz="4" w:space="0" w:color="auto"/>
              <w:left w:val="nil"/>
              <w:bottom w:val="nil"/>
              <w:right w:val="single" w:sz="4" w:space="0" w:color="auto"/>
            </w:tcBorders>
          </w:tcPr>
          <w:p w14:paraId="59B743D4" w14:textId="77777777" w:rsidR="001C2DCC" w:rsidRPr="003E0E1E" w:rsidRDefault="001C2DCC" w:rsidP="001C2DCC">
            <w:pPr>
              <w:spacing w:before="60" w:after="60" w:line="280" w:lineRule="exact"/>
              <w:rPr>
                <w:rFonts w:ascii="Arial" w:hAnsi="Arial" w:cs="Arial"/>
                <w:sz w:val="22"/>
                <w:szCs w:val="22"/>
              </w:rPr>
            </w:pPr>
          </w:p>
        </w:tc>
      </w:tr>
      <w:tr w:rsidR="001C2DCC" w:rsidRPr="003E0E1E" w14:paraId="015854B7"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5"/>
            <w:tcBorders>
              <w:top w:val="nil"/>
              <w:left w:val="single" w:sz="4" w:space="0" w:color="auto"/>
              <w:bottom w:val="nil"/>
              <w:right w:val="nil"/>
            </w:tcBorders>
          </w:tcPr>
          <w:p w14:paraId="53852BFD" w14:textId="77777777" w:rsidR="001C2DCC" w:rsidRPr="003E0E1E" w:rsidRDefault="001C2DCC" w:rsidP="001C2DCC">
            <w:pPr>
              <w:pStyle w:val="TabelleSpaltelinks"/>
              <w:spacing w:before="0" w:after="0"/>
              <w:rPr>
                <w:rFonts w:cs="Arial"/>
                <w:sz w:val="18"/>
                <w:szCs w:val="18"/>
              </w:rPr>
            </w:pPr>
            <w:r w:rsidRPr="003E0E1E">
              <w:rPr>
                <w:rFonts w:cs="Arial"/>
                <w:sz w:val="18"/>
                <w:szCs w:val="18"/>
              </w:rPr>
              <w:t xml:space="preserve">Name, Vorname </w:t>
            </w:r>
          </w:p>
        </w:tc>
        <w:tc>
          <w:tcPr>
            <w:tcW w:w="4750" w:type="dxa"/>
            <w:gridSpan w:val="2"/>
            <w:tcBorders>
              <w:top w:val="nil"/>
              <w:left w:val="nil"/>
              <w:bottom w:val="nil"/>
              <w:right w:val="single" w:sz="4" w:space="0" w:color="auto"/>
            </w:tcBorders>
          </w:tcPr>
          <w:p w14:paraId="36F57362" w14:textId="77777777" w:rsidR="001C2DCC" w:rsidRPr="003E0E1E" w:rsidRDefault="001C2DCC" w:rsidP="001C2DCC">
            <w:pPr>
              <w:pStyle w:val="TabelleSpaltelinks"/>
              <w:spacing w:before="0" w:after="0"/>
              <w:rPr>
                <w:rFonts w:cs="Arial"/>
                <w:sz w:val="18"/>
                <w:szCs w:val="18"/>
              </w:rPr>
            </w:pPr>
          </w:p>
        </w:tc>
      </w:tr>
      <w:tr w:rsidR="001C2DCC" w:rsidRPr="003E0E1E" w14:paraId="30DFFCDE"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5"/>
            <w:tcBorders>
              <w:top w:val="nil"/>
              <w:left w:val="single" w:sz="4" w:space="0" w:color="auto"/>
              <w:bottom w:val="single" w:sz="4" w:space="0" w:color="auto"/>
              <w:right w:val="nil"/>
            </w:tcBorders>
          </w:tcPr>
          <w:p w14:paraId="34B6A95A" w14:textId="77777777" w:rsidR="001C2DCC" w:rsidRPr="001A0F63" w:rsidRDefault="001C2DCC" w:rsidP="001C2DCC">
            <w:pPr>
              <w:spacing w:line="280" w:lineRule="exact"/>
              <w:rPr>
                <w:rFonts w:ascii="Arial" w:hAnsi="Arial" w:cs="Arial"/>
                <w:sz w:val="18"/>
                <w:szCs w:val="18"/>
              </w:rPr>
            </w:pP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3E0E1E">
              <w:rPr>
                <w:rFonts w:ascii="Arial" w:hAnsi="Arial" w:cs="Arial"/>
                <w:sz w:val="22"/>
                <w:szCs w:val="18"/>
              </w:rPr>
              <w:fldChar w:fldCharType="end"/>
            </w:r>
            <w:r w:rsidRPr="001A0F63">
              <w:rPr>
                <w:rFonts w:ascii="Arial" w:hAnsi="Arial" w:cs="Arial"/>
                <w:sz w:val="22"/>
                <w:szCs w:val="18"/>
              </w:rPr>
              <w:t xml:space="preserve"> </w:t>
            </w: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3E0E1E">
              <w:rPr>
                <w:rFonts w:ascii="Arial" w:hAnsi="Arial" w:cs="Arial"/>
                <w:sz w:val="22"/>
                <w:szCs w:val="18"/>
              </w:rPr>
              <w:fldChar w:fldCharType="end"/>
            </w:r>
          </w:p>
        </w:tc>
        <w:tc>
          <w:tcPr>
            <w:tcW w:w="4750" w:type="dxa"/>
            <w:gridSpan w:val="2"/>
            <w:tcBorders>
              <w:top w:val="nil"/>
              <w:left w:val="nil"/>
              <w:bottom w:val="single" w:sz="4" w:space="0" w:color="auto"/>
              <w:right w:val="single" w:sz="4" w:space="0" w:color="auto"/>
            </w:tcBorders>
          </w:tcPr>
          <w:p w14:paraId="5E8BB65D" w14:textId="77777777" w:rsidR="001C2DCC" w:rsidRPr="001A0F63" w:rsidRDefault="001C2DCC" w:rsidP="001C2DCC">
            <w:pPr>
              <w:spacing w:before="240" w:line="280" w:lineRule="exact"/>
              <w:jc w:val="both"/>
              <w:rPr>
                <w:rFonts w:ascii="Arial" w:hAnsi="Arial" w:cs="Arial"/>
                <w:sz w:val="18"/>
                <w:szCs w:val="18"/>
              </w:rPr>
            </w:pPr>
          </w:p>
        </w:tc>
      </w:tr>
      <w:tr w:rsidR="001C2DCC" w:rsidRPr="003E0E1E" w14:paraId="12FE3D71"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14:paraId="1BF4A22C" w14:textId="77777777" w:rsidR="001C2DCC" w:rsidRPr="003E0E1E" w:rsidRDefault="001C2DCC" w:rsidP="001C2DCC">
            <w:pPr>
              <w:pStyle w:val="TabelleSpaltelinks"/>
              <w:spacing w:before="0" w:after="0"/>
              <w:rPr>
                <w:rFonts w:cs="Arial"/>
                <w:sz w:val="18"/>
                <w:szCs w:val="18"/>
              </w:rPr>
            </w:pPr>
            <w:r w:rsidRPr="003E0E1E">
              <w:rPr>
                <w:rFonts w:cs="Arial"/>
                <w:sz w:val="18"/>
                <w:szCs w:val="18"/>
              </w:rPr>
              <w:t>Straße, Hausnummer</w:t>
            </w:r>
          </w:p>
        </w:tc>
      </w:tr>
      <w:tr w:rsidR="001C2DCC" w:rsidRPr="003E0E1E" w14:paraId="7A167188"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14:paraId="3E87C828" w14:textId="77777777" w:rsidR="001C2DCC" w:rsidRPr="00B7024E" w:rsidRDefault="001C2DCC" w:rsidP="001C2DCC">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 xml:space="preserve"> </w:t>
            </w:r>
            <w:r w:rsidRPr="003E0E1E">
              <w:rPr>
                <w:rFonts w:ascii="Arial" w:hAnsi="Arial" w:cs="Arial"/>
                <w:szCs w:val="18"/>
              </w:rPr>
              <w:fldChar w:fldCharType="begin">
                <w:ffData>
                  <w:name w:val="Text167"/>
                  <w:enabled/>
                  <w:calcOnExit w:val="0"/>
                  <w:textInput>
                    <w:type w:val="number"/>
                    <w:maxLength w:val="3"/>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r>
      <w:tr w:rsidR="001C2DCC" w:rsidRPr="003E0E1E" w14:paraId="25B0941D"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14:paraId="4A0E67CA" w14:textId="77777777" w:rsidR="001C2DCC" w:rsidRPr="003E0E1E" w:rsidRDefault="001C2DCC" w:rsidP="001C2DCC">
            <w:pPr>
              <w:pStyle w:val="TabelleSpaltelinks"/>
              <w:spacing w:before="0" w:after="0"/>
              <w:rPr>
                <w:rFonts w:cs="Arial"/>
                <w:sz w:val="18"/>
                <w:szCs w:val="18"/>
              </w:rPr>
            </w:pPr>
            <w:r>
              <w:rPr>
                <w:rFonts w:cs="Arial"/>
                <w:sz w:val="18"/>
                <w:szCs w:val="18"/>
              </w:rPr>
              <w:t>PLZ, Ort</w:t>
            </w:r>
          </w:p>
        </w:tc>
      </w:tr>
      <w:tr w:rsidR="001C2DCC" w:rsidRPr="003E0E1E" w14:paraId="4AF0D17B"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14:paraId="022EED50" w14:textId="77777777" w:rsidR="001C2DCC" w:rsidRPr="001A0F63" w:rsidRDefault="001C2DCC" w:rsidP="001C2DCC">
            <w:pPr>
              <w:tabs>
                <w:tab w:val="left" w:pos="568"/>
                <w:tab w:val="left" w:pos="844"/>
                <w:tab w:val="left" w:pos="1120"/>
                <w:tab w:val="left" w:pos="1396"/>
              </w:tabs>
              <w:spacing w:line="280" w:lineRule="exact"/>
              <w:ind w:left="292"/>
              <w:rPr>
                <w:rFonts w:ascii="Arial" w:hAnsi="Arial" w:cs="Arial"/>
                <w:szCs w:val="18"/>
              </w:rPr>
            </w:pP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14:paraId="5D52C232" w14:textId="77777777" w:rsidR="001C2DCC" w:rsidRPr="001A0F63" w:rsidRDefault="001C2DCC" w:rsidP="001C2DCC">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r>
      <w:tr w:rsidR="001C2DCC" w:rsidRPr="003E0E1E" w14:paraId="0E4B8DDF"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14:paraId="13A139F2" w14:textId="77777777" w:rsidR="001C2DCC" w:rsidRPr="003E0E1E" w:rsidRDefault="001C2DCC" w:rsidP="001C2DCC">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14:paraId="2B38BFB9" w14:textId="77777777" w:rsidR="001C2DCC" w:rsidRPr="003E0E1E" w:rsidRDefault="001C2DCC" w:rsidP="001C2DCC">
            <w:pPr>
              <w:pStyle w:val="TabelleSpaltelinks"/>
              <w:spacing w:before="0" w:after="0"/>
              <w:rPr>
                <w:rFonts w:cs="Arial"/>
                <w:sz w:val="18"/>
                <w:szCs w:val="18"/>
              </w:rPr>
            </w:pPr>
            <w:r w:rsidRPr="003E0E1E">
              <w:rPr>
                <w:rFonts w:cs="Arial"/>
                <w:sz w:val="18"/>
                <w:szCs w:val="18"/>
              </w:rPr>
              <w:t>Telefax</w:t>
            </w:r>
          </w:p>
        </w:tc>
        <w:tc>
          <w:tcPr>
            <w:tcW w:w="2037" w:type="dxa"/>
            <w:gridSpan w:val="3"/>
            <w:tcBorders>
              <w:top w:val="single" w:sz="4" w:space="0" w:color="auto"/>
            </w:tcBorders>
          </w:tcPr>
          <w:p w14:paraId="3B1FE8A2" w14:textId="77777777" w:rsidR="001C2DCC" w:rsidRPr="003E0E1E" w:rsidRDefault="001C2DCC" w:rsidP="001C2DCC">
            <w:pPr>
              <w:pStyle w:val="TabelleSpaltelinks"/>
              <w:spacing w:before="0" w:after="0"/>
              <w:rPr>
                <w:rFonts w:cs="Arial"/>
                <w:sz w:val="18"/>
                <w:szCs w:val="18"/>
              </w:rPr>
            </w:pPr>
            <w:r w:rsidRPr="003E0E1E">
              <w:rPr>
                <w:rFonts w:cs="Arial"/>
                <w:sz w:val="18"/>
                <w:szCs w:val="18"/>
              </w:rPr>
              <w:t>Mobiltelefon</w:t>
            </w:r>
          </w:p>
        </w:tc>
        <w:tc>
          <w:tcPr>
            <w:tcW w:w="3656" w:type="dxa"/>
            <w:tcBorders>
              <w:top w:val="single" w:sz="4" w:space="0" w:color="auto"/>
            </w:tcBorders>
          </w:tcPr>
          <w:p w14:paraId="522C732E" w14:textId="77777777" w:rsidR="001C2DCC" w:rsidRPr="003E0E1E" w:rsidRDefault="001C2DCC" w:rsidP="001C2DCC">
            <w:pPr>
              <w:pStyle w:val="TabelleSpaltelinks"/>
              <w:spacing w:before="0" w:after="0"/>
              <w:rPr>
                <w:rFonts w:cs="Arial"/>
                <w:sz w:val="18"/>
                <w:szCs w:val="18"/>
              </w:rPr>
            </w:pPr>
            <w:r w:rsidRPr="003E0E1E">
              <w:rPr>
                <w:rFonts w:cs="Arial"/>
                <w:sz w:val="18"/>
                <w:szCs w:val="18"/>
              </w:rPr>
              <w:t>E-Mail</w:t>
            </w:r>
          </w:p>
        </w:tc>
      </w:tr>
      <w:tr w:rsidR="001C2DCC" w:rsidRPr="003E0E1E" w14:paraId="06872729"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14:paraId="038E558B" w14:textId="77777777" w:rsidR="001C2DCC" w:rsidRPr="001A0F63" w:rsidRDefault="001C2DCC" w:rsidP="001C2DCC">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c>
          <w:tcPr>
            <w:tcW w:w="1740" w:type="dxa"/>
            <w:gridSpan w:val="2"/>
            <w:tcBorders>
              <w:bottom w:val="single" w:sz="4" w:space="0" w:color="auto"/>
            </w:tcBorders>
          </w:tcPr>
          <w:p w14:paraId="06746B73" w14:textId="77777777" w:rsidR="001C2DCC" w:rsidRPr="001A0F63" w:rsidRDefault="001C2DCC" w:rsidP="001C2DCC">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c>
          <w:tcPr>
            <w:tcW w:w="2037" w:type="dxa"/>
            <w:gridSpan w:val="3"/>
            <w:tcBorders>
              <w:bottom w:val="single" w:sz="4" w:space="0" w:color="auto"/>
            </w:tcBorders>
          </w:tcPr>
          <w:p w14:paraId="3B4AC5DD" w14:textId="77777777" w:rsidR="001C2DCC" w:rsidRPr="001A0F63" w:rsidRDefault="001C2DCC" w:rsidP="001C2DCC">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c>
          <w:tcPr>
            <w:tcW w:w="3656" w:type="dxa"/>
            <w:tcBorders>
              <w:bottom w:val="single" w:sz="4" w:space="0" w:color="auto"/>
            </w:tcBorders>
          </w:tcPr>
          <w:p w14:paraId="3E9573C5" w14:textId="77777777" w:rsidR="001C2DCC" w:rsidRPr="003E0E1E" w:rsidRDefault="001C2DCC" w:rsidP="001C2DCC">
            <w:pPr>
              <w:pStyle w:val="TabelleSpaltelinks"/>
              <w:spacing w:before="0" w:after="60"/>
              <w:rPr>
                <w:rFonts w:cs="Arial"/>
                <w:sz w:val="24"/>
                <w:szCs w:val="18"/>
              </w:rPr>
            </w:pPr>
            <w:r w:rsidRPr="003E0E1E">
              <w:rPr>
                <w:rFonts w:cs="Arial"/>
                <w:sz w:val="24"/>
                <w:szCs w:val="18"/>
              </w:rPr>
              <w:fldChar w:fldCharType="begin">
                <w:ffData>
                  <w:name w:val="Text3"/>
                  <w:enabled/>
                  <w:calcOnExit w:val="0"/>
                  <w:textInput>
                    <w:maxLength w:val="22"/>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3E0E1E">
              <w:rPr>
                <w:rFonts w:cs="Arial"/>
                <w:sz w:val="24"/>
                <w:szCs w:val="18"/>
              </w:rPr>
              <w:fldChar w:fldCharType="end"/>
            </w:r>
            <w:r w:rsidRPr="003E0E1E">
              <w:rPr>
                <w:rFonts w:cs="Arial"/>
                <w:sz w:val="24"/>
                <w:szCs w:val="18"/>
              </w:rPr>
              <w:t>@</w:t>
            </w:r>
            <w:r w:rsidRPr="003E0E1E">
              <w:rPr>
                <w:rFonts w:cs="Arial"/>
                <w:sz w:val="24"/>
                <w:szCs w:val="18"/>
              </w:rPr>
              <w:fldChar w:fldCharType="begin">
                <w:ffData>
                  <w:name w:val=""/>
                  <w:enabled/>
                  <w:calcOnExit w:val="0"/>
                  <w:textInput>
                    <w:maxLength w:val="19"/>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3E0E1E">
              <w:rPr>
                <w:rFonts w:cs="Arial"/>
                <w:sz w:val="24"/>
                <w:szCs w:val="18"/>
              </w:rPr>
              <w:fldChar w:fldCharType="end"/>
            </w:r>
          </w:p>
        </w:tc>
      </w:tr>
    </w:tbl>
    <w:p w14:paraId="09F5F42A" w14:textId="77777777" w:rsidR="001C2DCC" w:rsidRDefault="001C2DCC" w:rsidP="001C2DCC">
      <w:pPr>
        <w:spacing w:line="140" w:lineRule="exact"/>
      </w:pPr>
    </w:p>
    <w:p w14:paraId="3BA49F70" w14:textId="77777777" w:rsidR="001C2DCC" w:rsidRDefault="001C2DCC" w:rsidP="001C2DCC">
      <w:pPr>
        <w:spacing w:line="140" w:lineRule="exact"/>
      </w:pPr>
    </w:p>
    <w:p w14:paraId="35855DA9" w14:textId="77777777" w:rsidR="001C2DCC" w:rsidRDefault="001C2DCC" w:rsidP="001C2DCC">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3949"/>
        <w:gridCol w:w="3525"/>
        <w:gridCol w:w="168"/>
        <w:gridCol w:w="1857"/>
      </w:tblGrid>
      <w:tr w:rsidR="001C2DCC" w:rsidRPr="003E0E1E" w14:paraId="7F5D8059" w14:textId="77777777" w:rsidTr="001C2DCC">
        <w:tc>
          <w:tcPr>
            <w:tcW w:w="9499" w:type="dxa"/>
            <w:gridSpan w:val="4"/>
            <w:shd w:val="pct10" w:color="auto" w:fill="auto"/>
            <w:vAlign w:val="center"/>
          </w:tcPr>
          <w:p w14:paraId="5866EB4B"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II.</w:t>
            </w:r>
            <w:r>
              <w:rPr>
                <w:rFonts w:ascii="Arial" w:hAnsi="Arial" w:cs="Arial"/>
                <w:b/>
                <w:sz w:val="28"/>
                <w:szCs w:val="28"/>
              </w:rPr>
              <w:tab/>
              <w:t>Beschreibung des Vorhabens</w:t>
            </w:r>
          </w:p>
        </w:tc>
      </w:tr>
      <w:tr w:rsidR="001C2DCC" w:rsidRPr="003E0E1E" w14:paraId="04948DD6" w14:textId="77777777" w:rsidTr="001C2DCC">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14:paraId="4111C9F2" w14:textId="77777777" w:rsidR="001C2DCC" w:rsidRPr="003E0E1E" w:rsidRDefault="001C2DCC" w:rsidP="001C2DCC">
            <w:pPr>
              <w:spacing w:before="60" w:after="60" w:line="280" w:lineRule="exact"/>
              <w:rPr>
                <w:rFonts w:ascii="Arial" w:hAnsi="Arial" w:cs="Arial"/>
                <w:sz w:val="22"/>
                <w:szCs w:val="22"/>
              </w:rPr>
            </w:pPr>
            <w:r>
              <w:rPr>
                <w:rFonts w:ascii="Arial" w:hAnsi="Arial" w:cs="Arial"/>
                <w:sz w:val="22"/>
                <w:szCs w:val="22"/>
              </w:rPr>
              <w:t>Bezeichnung des Vorhabens:</w:t>
            </w:r>
          </w:p>
        </w:tc>
        <w:tc>
          <w:tcPr>
            <w:tcW w:w="5550" w:type="dxa"/>
            <w:gridSpan w:val="3"/>
            <w:tcBorders>
              <w:top w:val="single" w:sz="4" w:space="0" w:color="auto"/>
              <w:left w:val="single" w:sz="4" w:space="0" w:color="auto"/>
              <w:bottom w:val="single" w:sz="4" w:space="0" w:color="auto"/>
              <w:right w:val="single" w:sz="4" w:space="0" w:color="auto"/>
            </w:tcBorders>
          </w:tcPr>
          <w:p w14:paraId="627D2D3E" w14:textId="77777777" w:rsidR="001C2DCC"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773D85AD" w14:textId="77777777" w:rsidR="001C2DCC" w:rsidRDefault="001C2DCC" w:rsidP="001C2DCC">
            <w:pPr>
              <w:spacing w:before="60" w:after="60" w:line="280" w:lineRule="exact"/>
              <w:rPr>
                <w:rFonts w:ascii="Arial" w:hAnsi="Arial" w:cs="Arial"/>
                <w:sz w:val="22"/>
                <w:szCs w:val="22"/>
              </w:rPr>
            </w:pPr>
          </w:p>
          <w:p w14:paraId="0E3E3C1B" w14:textId="77777777" w:rsidR="001C2DCC" w:rsidRPr="003E0E1E" w:rsidRDefault="001C2DCC" w:rsidP="001C2DCC">
            <w:pPr>
              <w:spacing w:before="60" w:after="60" w:line="280" w:lineRule="exact"/>
              <w:rPr>
                <w:rFonts w:ascii="Arial" w:hAnsi="Arial" w:cs="Arial"/>
                <w:sz w:val="22"/>
                <w:szCs w:val="22"/>
              </w:rPr>
            </w:pPr>
          </w:p>
        </w:tc>
      </w:tr>
      <w:tr w:rsidR="001C2DCC" w:rsidRPr="003E0E1E" w14:paraId="312E77A1" w14:textId="77777777" w:rsidTr="001C2DCC">
        <w:tblPrEx>
          <w:shd w:val="clear" w:color="auto" w:fill="auto"/>
          <w:tblLook w:val="04A0" w:firstRow="1" w:lastRow="0" w:firstColumn="1" w:lastColumn="0" w:noHBand="0" w:noVBand="1"/>
        </w:tblPrEx>
        <w:trPr>
          <w:trHeight w:val="113"/>
        </w:trPr>
        <w:tc>
          <w:tcPr>
            <w:tcW w:w="3949" w:type="dxa"/>
            <w:tcBorders>
              <w:top w:val="nil"/>
              <w:left w:val="single" w:sz="4" w:space="0" w:color="auto"/>
              <w:bottom w:val="single" w:sz="4" w:space="0" w:color="auto"/>
              <w:right w:val="single" w:sz="4" w:space="0" w:color="auto"/>
            </w:tcBorders>
          </w:tcPr>
          <w:p w14:paraId="5211FCCB" w14:textId="77777777" w:rsidR="001C2DCC" w:rsidRPr="003E0E1E" w:rsidRDefault="001C2DCC" w:rsidP="001C2DCC">
            <w:pPr>
              <w:spacing w:before="60" w:after="60" w:line="280" w:lineRule="exact"/>
              <w:ind w:left="35"/>
              <w:rPr>
                <w:rFonts w:ascii="Arial" w:hAnsi="Arial" w:cs="Arial"/>
                <w:sz w:val="22"/>
                <w:szCs w:val="22"/>
              </w:rPr>
            </w:pPr>
            <w:r>
              <w:rPr>
                <w:rFonts w:ascii="Arial" w:hAnsi="Arial" w:cs="Arial"/>
                <w:sz w:val="22"/>
                <w:szCs w:val="22"/>
              </w:rPr>
              <w:t>Durchführungszeitraum des Vorhabens</w:t>
            </w:r>
            <w:r>
              <w:rPr>
                <w:rStyle w:val="Funotenzeichen"/>
                <w:rFonts w:ascii="Arial" w:hAnsi="Arial" w:cs="Arial"/>
                <w:sz w:val="22"/>
                <w:szCs w:val="22"/>
              </w:rPr>
              <w:footnoteReference w:id="6"/>
            </w:r>
          </w:p>
        </w:tc>
        <w:tc>
          <w:tcPr>
            <w:tcW w:w="3525" w:type="dxa"/>
            <w:tcBorders>
              <w:top w:val="nil"/>
              <w:left w:val="single" w:sz="4" w:space="0" w:color="auto"/>
              <w:bottom w:val="single" w:sz="4" w:space="0" w:color="auto"/>
              <w:right w:val="nil"/>
            </w:tcBorders>
          </w:tcPr>
          <w:p w14:paraId="171BDE7A" w14:textId="77777777" w:rsidR="001C2DCC" w:rsidRDefault="001C2DCC" w:rsidP="001C2DCC">
            <w:pPr>
              <w:spacing w:before="60" w:after="60" w:line="280" w:lineRule="exact"/>
              <w:rPr>
                <w:rFonts w:ascii="Arial" w:hAnsi="Arial" w:cs="Arial"/>
                <w:sz w:val="22"/>
                <w:szCs w:val="22"/>
              </w:rPr>
            </w:pPr>
            <w:r>
              <w:rPr>
                <w:rFonts w:ascii="Arial" w:hAnsi="Arial" w:cs="Arial"/>
                <w:sz w:val="22"/>
                <w:szCs w:val="22"/>
              </w:rPr>
              <w:t>Beginn der Umsetzung (Datum)</w:t>
            </w:r>
          </w:p>
          <w:p w14:paraId="2332A2EC" w14:textId="77777777" w:rsidR="001C2DCC" w:rsidRPr="001A0F63" w:rsidRDefault="001C2DCC" w:rsidP="001C2DCC">
            <w:pPr>
              <w:spacing w:before="60" w:after="60" w:line="280" w:lineRule="exact"/>
              <w:rPr>
                <w:rFonts w:ascii="Arial" w:hAnsi="Arial" w:cs="Arial"/>
                <w:sz w:val="22"/>
                <w:szCs w:val="22"/>
              </w:rPr>
            </w:pPr>
            <w:r>
              <w:rPr>
                <w:rFonts w:ascii="Arial" w:hAnsi="Arial" w:cs="Arial"/>
                <w:sz w:val="22"/>
                <w:szCs w:val="22"/>
              </w:rPr>
              <w:t>Abschluss der Umsetzung (Datum)</w:t>
            </w:r>
          </w:p>
        </w:tc>
        <w:tc>
          <w:tcPr>
            <w:tcW w:w="2025" w:type="dxa"/>
            <w:gridSpan w:val="2"/>
            <w:tcBorders>
              <w:top w:val="nil"/>
              <w:left w:val="nil"/>
              <w:bottom w:val="single" w:sz="4" w:space="0" w:color="auto"/>
              <w:right w:val="single" w:sz="4" w:space="0" w:color="auto"/>
            </w:tcBorders>
          </w:tcPr>
          <w:p w14:paraId="68A0FED7" w14:textId="77777777" w:rsidR="001C2DCC"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035D6669" w14:textId="77777777" w:rsidR="001C2DCC" w:rsidRPr="001A0F63" w:rsidRDefault="001C2DCC" w:rsidP="001C2DCC">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tc>
      </w:tr>
      <w:tr w:rsidR="001C2DCC" w:rsidRPr="003E0E1E" w14:paraId="2AC41CB1" w14:textId="77777777" w:rsidTr="001C2DCC">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14:paraId="5EB018C7" w14:textId="77777777" w:rsidR="001C2DCC" w:rsidRPr="003E0E1E" w:rsidRDefault="001C2DCC" w:rsidP="00621D4A">
            <w:pPr>
              <w:spacing w:before="60" w:after="60" w:line="280" w:lineRule="exact"/>
              <w:rPr>
                <w:rFonts w:ascii="Arial" w:hAnsi="Arial" w:cs="Arial"/>
                <w:sz w:val="22"/>
                <w:szCs w:val="22"/>
              </w:rPr>
            </w:pPr>
            <w:r w:rsidRPr="003E0E1E">
              <w:rPr>
                <w:rFonts w:ascii="Arial" w:hAnsi="Arial" w:cs="Arial"/>
                <w:sz w:val="22"/>
                <w:szCs w:val="22"/>
              </w:rPr>
              <w:t xml:space="preserve">Ort der Umsetzung / bei nicht investiven Vorhaben </w:t>
            </w:r>
            <w:r>
              <w:rPr>
                <w:rFonts w:ascii="Arial" w:hAnsi="Arial" w:cs="Arial"/>
                <w:sz w:val="22"/>
                <w:szCs w:val="22"/>
              </w:rPr>
              <w:t xml:space="preserve">Ort </w:t>
            </w:r>
            <w:r w:rsidRPr="003E0E1E">
              <w:rPr>
                <w:rFonts w:ascii="Arial" w:hAnsi="Arial" w:cs="Arial"/>
                <w:sz w:val="22"/>
                <w:szCs w:val="22"/>
              </w:rPr>
              <w:t xml:space="preserve">des Sitzes des/der </w:t>
            </w:r>
            <w:r w:rsidR="00621D4A">
              <w:rPr>
                <w:rFonts w:ascii="Arial" w:hAnsi="Arial" w:cs="Arial"/>
                <w:sz w:val="22"/>
                <w:szCs w:val="22"/>
              </w:rPr>
              <w:t>T</w:t>
            </w:r>
            <w:r w:rsidRPr="003E0E1E">
              <w:rPr>
                <w:rFonts w:ascii="Arial" w:hAnsi="Arial" w:cs="Arial"/>
                <w:sz w:val="22"/>
                <w:szCs w:val="22"/>
              </w:rPr>
              <w:t xml:space="preserve">rägers/in </w:t>
            </w:r>
            <w:r w:rsidR="00621D4A">
              <w:rPr>
                <w:rFonts w:ascii="Arial" w:hAnsi="Arial" w:cs="Arial"/>
                <w:sz w:val="22"/>
                <w:szCs w:val="22"/>
              </w:rPr>
              <w:t>des Vorhabens</w:t>
            </w:r>
          </w:p>
        </w:tc>
        <w:tc>
          <w:tcPr>
            <w:tcW w:w="5550" w:type="dxa"/>
            <w:gridSpan w:val="3"/>
            <w:tcBorders>
              <w:top w:val="single" w:sz="4" w:space="0" w:color="auto"/>
              <w:left w:val="single" w:sz="4" w:space="0" w:color="auto"/>
              <w:bottom w:val="single" w:sz="4" w:space="0" w:color="auto"/>
              <w:right w:val="single" w:sz="4" w:space="0" w:color="auto"/>
            </w:tcBorders>
          </w:tcPr>
          <w:p w14:paraId="24B37A76" w14:textId="77777777" w:rsidR="001C2DCC" w:rsidRDefault="001C2DCC" w:rsidP="00621D4A">
            <w:pPr>
              <w:spacing w:before="60" w:after="120" w:line="280" w:lineRule="exact"/>
              <w:rPr>
                <w:rFonts w:ascii="Arial" w:hAnsi="Arial" w:cs="Arial"/>
                <w:sz w:val="22"/>
                <w:szCs w:val="22"/>
              </w:rPr>
            </w:pPr>
            <w:r>
              <w:rPr>
                <w:rFonts w:ascii="Arial" w:hAnsi="Arial" w:cs="Arial"/>
                <w:sz w:val="22"/>
                <w:szCs w:val="22"/>
              </w:rPr>
              <w:t xml:space="preserve">PLZ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Ort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146DD77D" w14:textId="77777777" w:rsidR="00621D4A" w:rsidRDefault="00621D4A" w:rsidP="001C2DCC">
            <w:pPr>
              <w:spacing w:before="60" w:after="60" w:line="280" w:lineRule="exact"/>
              <w:rPr>
                <w:rFonts w:ascii="Arial" w:hAnsi="Arial" w:cs="Arial"/>
                <w:sz w:val="22"/>
                <w:szCs w:val="22"/>
              </w:rPr>
            </w:pPr>
            <w:r>
              <w:rPr>
                <w:rFonts w:ascii="Arial" w:hAnsi="Arial" w:cs="Arial"/>
                <w:sz w:val="22"/>
                <w:szCs w:val="22"/>
              </w:rPr>
              <w:t xml:space="preserve">Anschrift (Str. / </w:t>
            </w:r>
            <w:proofErr w:type="spellStart"/>
            <w:r>
              <w:rPr>
                <w:rFonts w:ascii="Arial" w:hAnsi="Arial" w:cs="Arial"/>
                <w:sz w:val="22"/>
                <w:szCs w:val="22"/>
              </w:rPr>
              <w:t>Hnr</w:t>
            </w:r>
            <w:proofErr w:type="spellEnd"/>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14:paraId="54F088FC" w14:textId="77777777" w:rsidR="001C2DCC" w:rsidRPr="001A0F63" w:rsidRDefault="001C2DCC" w:rsidP="001C2DCC">
            <w:pPr>
              <w:spacing w:before="60" w:after="60" w:line="280" w:lineRule="exact"/>
              <w:rPr>
                <w:rFonts w:ascii="Arial" w:hAnsi="Arial" w:cs="Arial"/>
                <w:sz w:val="22"/>
                <w:szCs w:val="22"/>
              </w:rPr>
            </w:pPr>
          </w:p>
        </w:tc>
      </w:tr>
      <w:tr w:rsidR="001C2DCC" w:rsidRPr="003E0E1E" w14:paraId="0D1E829B" w14:textId="77777777"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14:paraId="408D706B" w14:textId="1DEE6BAC" w:rsidR="001C2DCC" w:rsidRPr="003E0E1E" w:rsidRDefault="001C2DCC" w:rsidP="001C2DCC">
            <w:pPr>
              <w:spacing w:before="200" w:after="120" w:line="240" w:lineRule="exact"/>
              <w:ind w:left="460" w:hanging="460"/>
              <w:rPr>
                <w:rFonts w:ascii="Arial" w:hAnsi="Arial" w:cs="Arial"/>
                <w:sz w:val="22"/>
                <w:szCs w:val="22"/>
              </w:rPr>
            </w:pPr>
            <w:r w:rsidRPr="001A0F63">
              <w:rPr>
                <w:rFonts w:ascii="Arial" w:hAnsi="Arial" w:cs="Arial"/>
              </w:rPr>
              <w:lastRenderedPageBreak/>
              <w:object w:dxaOrig="0" w:dyaOrig="0" w14:anchorId="373AA1C3">
                <v:shape id="_x0000_i1099" type="#_x0000_t75" style="width:15.75pt;height:15.75pt" o:ole="">
                  <v:imagedata r:id="rId9" o:title=""/>
                </v:shape>
                <w:control r:id="rId14" w:name="CheckBox141111712" w:shapeid="_x0000_i1099"/>
              </w:object>
            </w:r>
            <w:r w:rsidRPr="001A0F63">
              <w:rPr>
                <w:rFonts w:ascii="Arial" w:hAnsi="Arial" w:cs="Arial"/>
              </w:rPr>
              <w:t xml:space="preserve"> </w:t>
            </w:r>
            <w:r>
              <w:rPr>
                <w:rFonts w:ascii="Arial" w:hAnsi="Arial" w:cs="Arial"/>
              </w:rPr>
              <w:tab/>
            </w:r>
            <w:r>
              <w:rPr>
                <w:rFonts w:ascii="Arial" w:hAnsi="Arial" w:cs="Arial"/>
                <w:sz w:val="22"/>
                <w:szCs w:val="22"/>
              </w:rPr>
              <w:t>Wird das Vorhaben in verschiedenen Orten umgesetzt, wird dies in einer separaten Anlage dargestellt.</w:t>
            </w:r>
          </w:p>
        </w:tc>
      </w:tr>
      <w:tr w:rsidR="001C2DCC" w:rsidRPr="003E0E1E" w14:paraId="1BCD2D48" w14:textId="77777777"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14:paraId="66851D98" w14:textId="66578158" w:rsidR="001C2DCC" w:rsidRPr="003E0E1E" w:rsidRDefault="001C2DCC" w:rsidP="001C2DCC">
            <w:pPr>
              <w:spacing w:before="200" w:after="120" w:line="240" w:lineRule="exact"/>
              <w:ind w:left="460" w:hanging="460"/>
              <w:rPr>
                <w:rFonts w:ascii="Arial" w:hAnsi="Arial" w:cs="Arial"/>
                <w:sz w:val="22"/>
                <w:szCs w:val="22"/>
              </w:rPr>
            </w:pPr>
            <w:r w:rsidRPr="001A0F63">
              <w:rPr>
                <w:rFonts w:ascii="Arial" w:hAnsi="Arial" w:cs="Arial"/>
              </w:rPr>
              <w:object w:dxaOrig="0" w:dyaOrig="0" w14:anchorId="5F5C8F87">
                <v:shape id="_x0000_i1103" type="#_x0000_t75" style="width:15.75pt;height:15.75pt" o:ole="">
                  <v:imagedata r:id="rId9" o:title=""/>
                </v:shape>
                <w:control r:id="rId15" w:name="CheckBox14111171" w:shapeid="_x0000_i1103"/>
              </w:object>
            </w:r>
            <w:r w:rsidRPr="001A0F63">
              <w:rPr>
                <w:rFonts w:ascii="Arial" w:hAnsi="Arial" w:cs="Arial"/>
              </w:rPr>
              <w:t xml:space="preserve"> </w:t>
            </w:r>
            <w:r>
              <w:rPr>
                <w:rFonts w:ascii="Arial" w:hAnsi="Arial" w:cs="Arial"/>
              </w:rPr>
              <w:tab/>
            </w:r>
            <w:r w:rsidRPr="001A0F63">
              <w:rPr>
                <w:rFonts w:ascii="Arial" w:hAnsi="Arial" w:cs="Arial"/>
                <w:sz w:val="22"/>
                <w:szCs w:val="22"/>
              </w:rPr>
              <w:t>Das Vorhaben wird in der Region der LAG umgesetzt.</w:t>
            </w:r>
          </w:p>
        </w:tc>
      </w:tr>
      <w:tr w:rsidR="001C2DCC" w:rsidRPr="00B7024E" w14:paraId="53FC6EF3" w14:textId="77777777" w:rsidTr="001C2DCC">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nil"/>
              <w:right w:val="single" w:sz="4" w:space="0" w:color="auto"/>
            </w:tcBorders>
          </w:tcPr>
          <w:p w14:paraId="294EED90" w14:textId="2E90F73C" w:rsidR="001C2DCC" w:rsidRPr="00B7024E" w:rsidRDefault="001C2DCC" w:rsidP="001C2DCC">
            <w:pPr>
              <w:spacing w:before="200" w:after="120" w:line="240" w:lineRule="exact"/>
              <w:ind w:left="460" w:hanging="460"/>
              <w:rPr>
                <w:rFonts w:ascii="Arial" w:hAnsi="Arial" w:cs="Arial"/>
                <w:sz w:val="22"/>
                <w:szCs w:val="22"/>
              </w:rPr>
            </w:pPr>
            <w:r w:rsidRPr="00B7024E">
              <w:rPr>
                <w:rFonts w:ascii="Arial" w:hAnsi="Arial" w:cs="Arial"/>
              </w:rPr>
              <w:object w:dxaOrig="0" w:dyaOrig="0" w14:anchorId="7CFB1823">
                <v:shape id="_x0000_i1105" type="#_x0000_t75" style="width:15.75pt;height:15.75pt" o:ole="">
                  <v:imagedata r:id="rId9" o:title=""/>
                </v:shape>
                <w:control r:id="rId16" w:name="CheckBox141111711" w:shapeid="_x0000_i1105"/>
              </w:object>
            </w:r>
            <w:r w:rsidRPr="00B7024E">
              <w:rPr>
                <w:rFonts w:ascii="Arial" w:hAnsi="Arial" w:cs="Arial"/>
                <w:sz w:val="22"/>
                <w:szCs w:val="22"/>
              </w:rPr>
              <w:t xml:space="preserve"> </w:t>
            </w:r>
            <w:r>
              <w:rPr>
                <w:rFonts w:ascii="Arial" w:hAnsi="Arial" w:cs="Arial"/>
                <w:sz w:val="22"/>
                <w:szCs w:val="22"/>
              </w:rPr>
              <w:tab/>
            </w:r>
            <w:r w:rsidRPr="00B7024E">
              <w:rPr>
                <w:rFonts w:ascii="Arial" w:hAnsi="Arial" w:cs="Arial"/>
                <w:sz w:val="22"/>
                <w:szCs w:val="22"/>
              </w:rPr>
              <w:t xml:space="preserve">Das Vorhaben wird </w:t>
            </w:r>
            <w:r w:rsidRPr="00B20406">
              <w:rPr>
                <w:rFonts w:ascii="Arial" w:hAnsi="Arial" w:cs="Arial"/>
                <w:sz w:val="22"/>
                <w:szCs w:val="22"/>
              </w:rPr>
              <w:t xml:space="preserve">nicht </w:t>
            </w:r>
            <w:r w:rsidRPr="00B7024E">
              <w:rPr>
                <w:rFonts w:ascii="Arial" w:hAnsi="Arial" w:cs="Arial"/>
                <w:sz w:val="22"/>
                <w:szCs w:val="22"/>
              </w:rPr>
              <w:t xml:space="preserve">in der Region der LAG </w:t>
            </w:r>
            <w:r w:rsidRPr="00EA2E31">
              <w:rPr>
                <w:rFonts w:ascii="Arial" w:hAnsi="Arial" w:cs="Arial"/>
                <w:sz w:val="22"/>
                <w:szCs w:val="22"/>
              </w:rPr>
              <w:t xml:space="preserve">oder </w:t>
            </w:r>
            <w:r>
              <w:rPr>
                <w:rFonts w:ascii="Arial" w:hAnsi="Arial" w:cs="Arial"/>
                <w:sz w:val="22"/>
                <w:szCs w:val="22"/>
              </w:rPr>
              <w:t>auch t</w:t>
            </w:r>
            <w:r w:rsidRPr="00EA2E31">
              <w:rPr>
                <w:rFonts w:ascii="Arial" w:hAnsi="Arial" w:cs="Arial"/>
                <w:sz w:val="22"/>
                <w:szCs w:val="22"/>
              </w:rPr>
              <w:t xml:space="preserve">eilweise </w:t>
            </w:r>
            <w:r>
              <w:rPr>
                <w:rFonts w:ascii="Arial" w:hAnsi="Arial" w:cs="Arial"/>
                <w:sz w:val="22"/>
                <w:szCs w:val="22"/>
              </w:rPr>
              <w:t xml:space="preserve">außerhalb </w:t>
            </w:r>
            <w:r w:rsidRPr="003E0E1E">
              <w:rPr>
                <w:rFonts w:ascii="Arial" w:hAnsi="Arial" w:cs="Arial"/>
                <w:sz w:val="22"/>
                <w:szCs w:val="22"/>
              </w:rPr>
              <w:t xml:space="preserve">der Region der LAG </w:t>
            </w:r>
            <w:r w:rsidRPr="00B7024E">
              <w:rPr>
                <w:rFonts w:ascii="Arial" w:hAnsi="Arial" w:cs="Arial"/>
                <w:sz w:val="22"/>
                <w:szCs w:val="22"/>
              </w:rPr>
              <w:t>umgesetzt.</w:t>
            </w:r>
          </w:p>
        </w:tc>
      </w:tr>
      <w:tr w:rsidR="001C2DCC" w:rsidRPr="003E0E1E" w14:paraId="538E25DE" w14:textId="77777777" w:rsidTr="001C2DCC">
        <w:tblPrEx>
          <w:shd w:val="clear" w:color="auto" w:fill="auto"/>
          <w:tblLook w:val="04A0" w:firstRow="1" w:lastRow="0" w:firstColumn="1" w:lastColumn="0" w:noHBand="0" w:noVBand="1"/>
        </w:tblPrEx>
        <w:trPr>
          <w:trHeight w:val="350"/>
        </w:trPr>
        <w:tc>
          <w:tcPr>
            <w:tcW w:w="9499" w:type="dxa"/>
            <w:gridSpan w:val="4"/>
            <w:tcBorders>
              <w:top w:val="nil"/>
              <w:left w:val="single" w:sz="4" w:space="0" w:color="auto"/>
              <w:bottom w:val="single" w:sz="4" w:space="0" w:color="auto"/>
              <w:right w:val="single" w:sz="4" w:space="0" w:color="auto"/>
            </w:tcBorders>
          </w:tcPr>
          <w:p w14:paraId="16393E9D" w14:textId="31341F27" w:rsidR="001C2DCC" w:rsidRDefault="001C2DCC" w:rsidP="001C2DCC">
            <w:pPr>
              <w:spacing w:before="200" w:after="120" w:line="240" w:lineRule="exact"/>
              <w:ind w:left="886" w:hanging="426"/>
              <w:rPr>
                <w:rFonts w:ascii="Arial" w:hAnsi="Arial" w:cs="Arial"/>
                <w:sz w:val="22"/>
                <w:szCs w:val="22"/>
              </w:rPr>
            </w:pPr>
            <w:r w:rsidRPr="001A0F63">
              <w:rPr>
                <w:rFonts w:ascii="Arial" w:hAnsi="Arial" w:cs="Arial"/>
              </w:rPr>
              <w:object w:dxaOrig="0" w:dyaOrig="0" w14:anchorId="47D9FEB6">
                <v:shape id="_x0000_i1107" type="#_x0000_t75" style="width:15.75pt;height:15.75pt" o:ole="">
                  <v:imagedata r:id="rId9" o:title=""/>
                </v:shape>
                <w:control r:id="rId17" w:name="CheckBox1411117111" w:shapeid="_x0000_i1107"/>
              </w:object>
            </w:r>
            <w:r w:rsidRPr="001A0F63">
              <w:rPr>
                <w:rFonts w:ascii="Arial" w:hAnsi="Arial" w:cs="Arial"/>
              </w:rPr>
              <w:t xml:space="preserve"> </w:t>
            </w:r>
            <w:r>
              <w:rPr>
                <w:rFonts w:ascii="Arial" w:hAnsi="Arial" w:cs="Arial"/>
              </w:rPr>
              <w:tab/>
            </w:r>
            <w:r w:rsidRPr="001A0F63">
              <w:rPr>
                <w:rFonts w:ascii="Arial" w:hAnsi="Arial" w:cs="Arial"/>
                <w:sz w:val="22"/>
                <w:szCs w:val="22"/>
              </w:rPr>
              <w:t xml:space="preserve">Genehmigung zur Überschreitung der Gebietsgrenzen der LAG durch die ELER-Verwaltungsbehörde liegt vor, Datum </w:t>
            </w:r>
            <w:r w:rsidRPr="006766EB">
              <w:rPr>
                <w:rFonts w:ascii="Arial" w:hAnsi="Arial" w:cs="Arial"/>
                <w:sz w:val="22"/>
                <w:szCs w:val="22"/>
              </w:rPr>
              <w:fldChar w:fldCharType="begin">
                <w:ffData>
                  <w:name w:val="Text162"/>
                  <w:enabled/>
                  <w:calcOnExit w:val="0"/>
                  <w:textInput/>
                </w:ffData>
              </w:fldChar>
            </w:r>
            <w:r w:rsidRPr="006766EB">
              <w:rPr>
                <w:rFonts w:ascii="Arial" w:hAnsi="Arial" w:cs="Arial"/>
                <w:sz w:val="22"/>
                <w:szCs w:val="22"/>
              </w:rPr>
              <w:instrText xml:space="preserve"> FORMTEXT </w:instrText>
            </w:r>
            <w:r w:rsidRPr="006766EB">
              <w:rPr>
                <w:rFonts w:ascii="Arial" w:hAnsi="Arial" w:cs="Arial"/>
                <w:sz w:val="22"/>
                <w:szCs w:val="22"/>
              </w:rPr>
            </w:r>
            <w:r w:rsidRPr="006766E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766EB">
              <w:rPr>
                <w:rFonts w:ascii="Arial" w:hAnsi="Arial" w:cs="Arial"/>
                <w:sz w:val="22"/>
                <w:szCs w:val="22"/>
              </w:rPr>
              <w:fldChar w:fldCharType="end"/>
            </w:r>
          </w:p>
          <w:p w14:paraId="2D23DAD0" w14:textId="2AF29DC7" w:rsidR="001C2DCC" w:rsidRPr="00420E24" w:rsidRDefault="001C2DCC" w:rsidP="001C2DCC">
            <w:pPr>
              <w:spacing w:before="200" w:after="120" w:line="240" w:lineRule="exact"/>
              <w:ind w:left="886" w:hanging="426"/>
              <w:rPr>
                <w:rFonts w:ascii="Arial" w:hAnsi="Arial" w:cs="Arial"/>
              </w:rPr>
            </w:pPr>
            <w:r w:rsidRPr="001A0F63">
              <w:rPr>
                <w:rFonts w:ascii="Arial" w:hAnsi="Arial" w:cs="Arial"/>
              </w:rPr>
              <w:object w:dxaOrig="0" w:dyaOrig="0" w14:anchorId="110D59AC">
                <v:shape id="_x0000_i1109" type="#_x0000_t75" style="width:15.75pt;height:15.75pt" o:ole="">
                  <v:imagedata r:id="rId9" o:title=""/>
                </v:shape>
                <w:control r:id="rId18" w:name="CheckBox14111172" w:shapeid="_x0000_i1109"/>
              </w:object>
            </w:r>
            <w:r w:rsidRPr="001A0F63">
              <w:rPr>
                <w:rFonts w:ascii="Arial" w:hAnsi="Arial" w:cs="Arial"/>
              </w:rPr>
              <w:t xml:space="preserve"> </w:t>
            </w:r>
            <w:r w:rsidRPr="001A0F63">
              <w:rPr>
                <w:rFonts w:ascii="Arial" w:hAnsi="Arial" w:cs="Arial"/>
                <w:sz w:val="22"/>
                <w:szCs w:val="22"/>
              </w:rPr>
              <w:t xml:space="preserve">Genehmigung zur Überschreitung der Gebietsgrenzen der LAG wird bei der </w:t>
            </w:r>
            <w:r w:rsidRPr="001A0F63">
              <w:rPr>
                <w:rFonts w:ascii="Arial" w:hAnsi="Arial" w:cs="Arial"/>
                <w:sz w:val="22"/>
                <w:szCs w:val="22"/>
              </w:rPr>
              <w:br/>
              <w:t>E</w:t>
            </w:r>
            <w:r>
              <w:rPr>
                <w:rFonts w:ascii="Arial" w:hAnsi="Arial" w:cs="Arial"/>
                <w:sz w:val="22"/>
                <w:szCs w:val="22"/>
              </w:rPr>
              <w:t>LER-Verwaltungsbehörde beantragt</w:t>
            </w:r>
            <w:r w:rsidRPr="001B4AE4">
              <w:rPr>
                <w:rFonts w:ascii="Arial" w:hAnsi="Arial" w:cs="Arial"/>
                <w:sz w:val="22"/>
                <w:szCs w:val="22"/>
              </w:rPr>
              <w:t>.</w:t>
            </w:r>
          </w:p>
        </w:tc>
      </w:tr>
      <w:tr w:rsidR="001C2DCC" w:rsidRPr="00B7024E" w14:paraId="0D60792B"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14:paraId="0F4F9A5B" w14:textId="77777777" w:rsidR="001C2DCC" w:rsidRPr="00B7024E" w:rsidRDefault="001C2DCC" w:rsidP="001C2DCC">
            <w:pPr>
              <w:spacing w:before="120" w:after="120" w:line="280" w:lineRule="atLeast"/>
              <w:rPr>
                <w:rFonts w:ascii="Arial" w:hAnsi="Arial" w:cs="Arial"/>
                <w:sz w:val="22"/>
                <w:szCs w:val="22"/>
              </w:rPr>
            </w:pPr>
            <w:r w:rsidRPr="00B7024E">
              <w:rPr>
                <w:rFonts w:ascii="Arial" w:hAnsi="Arial" w:cs="Arial"/>
                <w:sz w:val="22"/>
                <w:szCs w:val="22"/>
              </w:rPr>
              <w:t xml:space="preserve">Ein </w:t>
            </w:r>
            <w:r w:rsidRPr="00B7024E">
              <w:rPr>
                <w:rFonts w:ascii="Arial" w:hAnsi="Arial" w:cs="Arial"/>
                <w:sz w:val="22"/>
                <w:szCs w:val="22"/>
                <w:u w:val="single"/>
              </w:rPr>
              <w:t xml:space="preserve">Projektsteckbrief </w:t>
            </w:r>
            <w:r w:rsidRPr="00B7024E">
              <w:rPr>
                <w:rFonts w:ascii="Arial" w:hAnsi="Arial" w:cs="Arial"/>
                <w:sz w:val="22"/>
                <w:szCs w:val="22"/>
              </w:rPr>
              <w:t>zur detaillierten Beschreibung des Vorhabens (einschl</w:t>
            </w:r>
            <w:r>
              <w:rPr>
                <w:rFonts w:ascii="Arial" w:hAnsi="Arial" w:cs="Arial"/>
                <w:sz w:val="22"/>
                <w:szCs w:val="22"/>
              </w:rPr>
              <w:t>ießlich</w:t>
            </w:r>
            <w:r w:rsidRPr="00B7024E">
              <w:rPr>
                <w:rFonts w:ascii="Arial" w:hAnsi="Arial" w:cs="Arial"/>
                <w:sz w:val="22"/>
                <w:szCs w:val="22"/>
              </w:rPr>
              <w:t xml:space="preserve"> Zeit- und Kostenplan) liegt diesem Antrag bei.</w:t>
            </w:r>
          </w:p>
        </w:tc>
        <w:tc>
          <w:tcPr>
            <w:tcW w:w="1857" w:type="dxa"/>
            <w:tcBorders>
              <w:top w:val="single" w:sz="4" w:space="0" w:color="auto"/>
              <w:bottom w:val="single" w:sz="4" w:space="0" w:color="auto"/>
              <w:right w:val="single" w:sz="4" w:space="0" w:color="auto"/>
            </w:tcBorders>
            <w:shd w:val="clear" w:color="auto" w:fill="FFFFFF"/>
          </w:tcPr>
          <w:p w14:paraId="7BE14D54" w14:textId="743395B8" w:rsidR="001C2DCC" w:rsidRPr="00B7024E" w:rsidRDefault="001C2DCC" w:rsidP="001C2DCC">
            <w:pPr>
              <w:spacing w:before="120" w:after="120" w:line="240" w:lineRule="auto"/>
              <w:rPr>
                <w:rFonts w:ascii="Arial" w:hAnsi="Arial" w:cs="Arial"/>
                <w:sz w:val="22"/>
                <w:szCs w:val="22"/>
              </w:rPr>
            </w:pPr>
            <w:r w:rsidRPr="00B7024E">
              <w:rPr>
                <w:rFonts w:ascii="Arial" w:hAnsi="Arial" w:cs="Arial"/>
              </w:rPr>
              <w:object w:dxaOrig="0" w:dyaOrig="0" w14:anchorId="4835CEE3">
                <v:shape id="_x0000_i1111" type="#_x0000_t75" style="width:31.5pt;height:18pt" o:ole="">
                  <v:imagedata r:id="rId19" o:title=""/>
                </v:shape>
                <w:control r:id="rId20" w:name="CheckBox131111" w:shapeid="_x0000_i1111"/>
              </w:object>
            </w:r>
            <w:r w:rsidRPr="00B7024E">
              <w:rPr>
                <w:rFonts w:ascii="Arial" w:hAnsi="Arial" w:cs="Arial"/>
              </w:rPr>
              <w:object w:dxaOrig="0" w:dyaOrig="0" w14:anchorId="534EA52B">
                <v:shape id="_x0000_i1113" type="#_x0000_t75" style="width:47.25pt;height:18pt" o:ole="">
                  <v:imagedata r:id="rId21" o:title=""/>
                </v:shape>
                <w:control r:id="rId22" w:name="CheckBox15111111" w:shapeid="_x0000_i1113"/>
              </w:object>
            </w:r>
          </w:p>
        </w:tc>
      </w:tr>
      <w:tr w:rsidR="001C2DCC" w:rsidRPr="00B7024E" w14:paraId="19D250F2"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14:paraId="49151E98" w14:textId="77777777" w:rsidR="001C2DCC" w:rsidRPr="00B7024E" w:rsidRDefault="001C2DCC" w:rsidP="001C2DCC">
            <w:pPr>
              <w:spacing w:before="120" w:after="120" w:line="280" w:lineRule="atLeast"/>
              <w:rPr>
                <w:rFonts w:ascii="Arial" w:hAnsi="Arial" w:cs="Arial"/>
                <w:sz w:val="22"/>
                <w:szCs w:val="22"/>
              </w:rPr>
            </w:pPr>
            <w:r>
              <w:rPr>
                <w:rFonts w:ascii="Arial" w:hAnsi="Arial" w:cs="Arial"/>
                <w:sz w:val="22"/>
                <w:szCs w:val="22"/>
              </w:rPr>
              <w:t>Erzielt das Vorhaben Einnahmen?</w:t>
            </w:r>
          </w:p>
        </w:tc>
        <w:tc>
          <w:tcPr>
            <w:tcW w:w="1857" w:type="dxa"/>
            <w:tcBorders>
              <w:top w:val="single" w:sz="4" w:space="0" w:color="auto"/>
              <w:bottom w:val="single" w:sz="4" w:space="0" w:color="auto"/>
              <w:right w:val="single" w:sz="4" w:space="0" w:color="auto"/>
            </w:tcBorders>
            <w:shd w:val="clear" w:color="auto" w:fill="FFFFFF"/>
          </w:tcPr>
          <w:p w14:paraId="4A437AFE" w14:textId="03E238CF" w:rsidR="001C2DCC" w:rsidRPr="00B7024E" w:rsidRDefault="001C2DCC" w:rsidP="001C2DCC">
            <w:pPr>
              <w:spacing w:before="120" w:after="120" w:line="240" w:lineRule="auto"/>
              <w:rPr>
                <w:rFonts w:ascii="Arial" w:hAnsi="Arial" w:cs="Arial"/>
                <w:sz w:val="22"/>
                <w:szCs w:val="22"/>
              </w:rPr>
            </w:pPr>
            <w:r w:rsidRPr="00B7024E">
              <w:rPr>
                <w:rFonts w:ascii="Arial" w:hAnsi="Arial" w:cs="Arial"/>
              </w:rPr>
              <w:object w:dxaOrig="0" w:dyaOrig="0" w14:anchorId="0B234023">
                <v:shape id="_x0000_i1115" type="#_x0000_t75" style="width:31.5pt;height:18pt" o:ole="">
                  <v:imagedata r:id="rId23" o:title=""/>
                </v:shape>
                <w:control r:id="rId24" w:name="CheckBox1311111" w:shapeid="_x0000_i1115"/>
              </w:object>
            </w:r>
            <w:r w:rsidRPr="00B7024E">
              <w:rPr>
                <w:rFonts w:ascii="Arial" w:hAnsi="Arial" w:cs="Arial"/>
              </w:rPr>
              <w:object w:dxaOrig="0" w:dyaOrig="0" w14:anchorId="62602633">
                <v:shape id="_x0000_i1117" type="#_x0000_t75" style="width:47.25pt;height:18pt" o:ole="">
                  <v:imagedata r:id="rId25" o:title=""/>
                </v:shape>
                <w:control r:id="rId26" w:name="CheckBox151111111" w:shapeid="_x0000_i1117"/>
              </w:object>
            </w:r>
          </w:p>
        </w:tc>
      </w:tr>
      <w:tr w:rsidR="001C2DCC" w:rsidRPr="00B7024E" w14:paraId="7D61263F"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pct10" w:color="auto" w:fill="FFFFFF"/>
          </w:tcPr>
          <w:p w14:paraId="34781241" w14:textId="77777777" w:rsidR="001C2DCC" w:rsidRPr="00B7024E" w:rsidRDefault="001C2DCC" w:rsidP="001C2DCC">
            <w:pPr>
              <w:autoSpaceDE w:val="0"/>
              <w:autoSpaceDN w:val="0"/>
              <w:adjustRightInd w:val="0"/>
              <w:spacing w:before="20" w:after="20" w:line="280" w:lineRule="atLeast"/>
              <w:rPr>
                <w:rFonts w:ascii="Arial" w:hAnsi="Arial" w:cs="Arial"/>
                <w:b/>
                <w:lang w:eastAsia="en-US"/>
              </w:rPr>
            </w:pPr>
            <w:r w:rsidRPr="00B7024E">
              <w:rPr>
                <w:rFonts w:ascii="Arial" w:hAnsi="Arial" w:cs="Arial"/>
                <w:b/>
              </w:rPr>
              <w:t xml:space="preserve">Kurzbeschreibung </w:t>
            </w:r>
            <w:r w:rsidRPr="00B7024E">
              <w:rPr>
                <w:rFonts w:ascii="Arial" w:hAnsi="Arial" w:cs="Arial"/>
              </w:rPr>
              <w:t>(ausführliche Beschreibung siehe Projektsteckbrief)</w:t>
            </w:r>
          </w:p>
        </w:tc>
      </w:tr>
      <w:tr w:rsidR="001C2DCC" w:rsidRPr="003E0E1E" w14:paraId="7315D17B"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14:paraId="1305288A" w14:textId="77777777"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Problemstellung:</w:t>
            </w:r>
            <w:r w:rsidRPr="00F22BAC">
              <w:rPr>
                <w:rFonts w:ascii="Arial" w:hAnsi="Arial" w:cs="Arial"/>
                <w:b/>
                <w:sz w:val="22"/>
                <w:szCs w:val="22"/>
              </w:rPr>
              <w:tab/>
            </w: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22BAC">
              <w:rPr>
                <w:rFonts w:ascii="Arial" w:hAnsi="Arial" w:cs="Arial"/>
                <w:b/>
                <w:sz w:val="22"/>
                <w:szCs w:val="22"/>
              </w:rPr>
              <w:fldChar w:fldCharType="end"/>
            </w:r>
          </w:p>
          <w:p w14:paraId="47F0EE1B"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00EB4F97"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5E58F5CC"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15DA77D1"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793350A8"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40AA4507"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5F26EB18" w14:textId="77777777" w:rsidR="001C2DCC" w:rsidRPr="00F22BAC" w:rsidRDefault="001C2DCC" w:rsidP="001C2DCC">
            <w:pPr>
              <w:autoSpaceDE w:val="0"/>
              <w:autoSpaceDN w:val="0"/>
              <w:adjustRightInd w:val="0"/>
              <w:spacing w:before="20" w:after="20" w:line="280" w:lineRule="atLeast"/>
              <w:rPr>
                <w:rFonts w:ascii="Arial" w:hAnsi="Arial" w:cs="Arial"/>
                <w:b/>
                <w:sz w:val="22"/>
                <w:szCs w:val="22"/>
              </w:rPr>
            </w:pPr>
          </w:p>
        </w:tc>
      </w:tr>
      <w:tr w:rsidR="001C2DCC" w:rsidRPr="003E0E1E" w14:paraId="020FC66E"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14:paraId="27124CC1" w14:textId="77777777"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Zielformulierung</w:t>
            </w:r>
            <w:r>
              <w:rPr>
                <w:rFonts w:ascii="Arial" w:hAnsi="Arial" w:cs="Arial"/>
                <w:b/>
                <w:sz w:val="22"/>
                <w:szCs w:val="22"/>
              </w:rPr>
              <w:t xml:space="preserve"> </w:t>
            </w:r>
            <w:r w:rsidRPr="00886362">
              <w:rPr>
                <w:rFonts w:ascii="Arial" w:hAnsi="Arial" w:cs="Arial"/>
                <w:b/>
                <w:sz w:val="22"/>
                <w:szCs w:val="22"/>
              </w:rPr>
              <w:t>unter Berücksichtigung der „ELER-Ziele“</w:t>
            </w:r>
            <w:r w:rsidRPr="00886362">
              <w:rPr>
                <w:rStyle w:val="Funotenzeichen"/>
                <w:rFonts w:ascii="Arial" w:hAnsi="Arial" w:cs="Arial"/>
                <w:b/>
                <w:sz w:val="22"/>
                <w:szCs w:val="22"/>
              </w:rPr>
              <w:footnoteReference w:id="7"/>
            </w:r>
            <w:r w:rsidRPr="00886362">
              <w:rPr>
                <w:rFonts w:ascii="Arial" w:hAnsi="Arial" w:cs="Arial"/>
                <w:b/>
                <w:sz w:val="22"/>
                <w:szCs w:val="22"/>
              </w:rPr>
              <w:t xml:space="preserve">: </w:t>
            </w:r>
            <w:r>
              <w:rPr>
                <w:rFonts w:ascii="Arial" w:hAnsi="Arial" w:cs="Arial"/>
                <w:b/>
                <w:sz w:val="22"/>
                <w:szCs w:val="22"/>
              </w:rPr>
              <w:tab/>
            </w:r>
          </w:p>
          <w:p w14:paraId="04173F57" w14:textId="77777777" w:rsidR="001C2DCC" w:rsidRDefault="001C2DCC" w:rsidP="001C2DCC">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22BAC">
              <w:rPr>
                <w:rFonts w:ascii="Arial" w:hAnsi="Arial" w:cs="Arial"/>
                <w:b/>
                <w:sz w:val="22"/>
                <w:szCs w:val="22"/>
              </w:rPr>
              <w:fldChar w:fldCharType="end"/>
            </w:r>
          </w:p>
          <w:p w14:paraId="0AE59B11" w14:textId="77777777" w:rsidR="001C2DCC" w:rsidRDefault="001C2DCC" w:rsidP="001C2DCC">
            <w:pPr>
              <w:autoSpaceDE w:val="0"/>
              <w:autoSpaceDN w:val="0"/>
              <w:adjustRightInd w:val="0"/>
              <w:spacing w:before="20" w:after="20" w:line="280" w:lineRule="atLeast"/>
              <w:rPr>
                <w:rFonts w:ascii="Arial" w:hAnsi="Arial" w:cs="Arial"/>
                <w:b/>
                <w:sz w:val="22"/>
                <w:szCs w:val="22"/>
              </w:rPr>
            </w:pPr>
          </w:p>
          <w:p w14:paraId="257A7FF8" w14:textId="77777777" w:rsidR="001C2DCC" w:rsidRDefault="001C2DCC" w:rsidP="001C2DCC">
            <w:pPr>
              <w:tabs>
                <w:tab w:val="left" w:pos="3165"/>
                <w:tab w:val="left" w:pos="5705"/>
              </w:tabs>
              <w:autoSpaceDE w:val="0"/>
              <w:autoSpaceDN w:val="0"/>
              <w:adjustRightInd w:val="0"/>
              <w:spacing w:before="20" w:after="20" w:line="280" w:lineRule="atLeast"/>
              <w:rPr>
                <w:rFonts w:ascii="Arial" w:hAnsi="Arial" w:cs="Arial"/>
                <w:b/>
                <w:sz w:val="22"/>
                <w:szCs w:val="22"/>
              </w:rPr>
            </w:pPr>
          </w:p>
          <w:p w14:paraId="678C07B0" w14:textId="77777777" w:rsidR="001C2DCC" w:rsidRPr="00F22BAC" w:rsidRDefault="001C2DCC" w:rsidP="001C2DCC">
            <w:pPr>
              <w:tabs>
                <w:tab w:val="left" w:pos="3165"/>
                <w:tab w:val="left" w:pos="5705"/>
              </w:tabs>
              <w:autoSpaceDE w:val="0"/>
              <w:autoSpaceDN w:val="0"/>
              <w:adjustRightInd w:val="0"/>
              <w:spacing w:before="20" w:after="20" w:line="280" w:lineRule="atLeast"/>
              <w:rPr>
                <w:rFonts w:ascii="Arial" w:hAnsi="Arial" w:cs="Arial"/>
                <w:b/>
                <w:sz w:val="22"/>
                <w:szCs w:val="22"/>
              </w:rPr>
            </w:pPr>
          </w:p>
        </w:tc>
      </w:tr>
      <w:tr w:rsidR="001C2DCC" w:rsidRPr="009D2FDC" w14:paraId="460311B8" w14:textId="77777777" w:rsidTr="001C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13"/>
        </w:trPr>
        <w:tc>
          <w:tcPr>
            <w:tcW w:w="9499" w:type="dxa"/>
            <w:gridSpan w:val="4"/>
            <w:shd w:val="clear" w:color="auto" w:fill="95B3D7" w:themeFill="accent1" w:themeFillTint="99"/>
          </w:tcPr>
          <w:p w14:paraId="323C151F" w14:textId="77777777" w:rsidR="001C2DCC" w:rsidRPr="009D2FDC" w:rsidRDefault="001C2DCC" w:rsidP="001C2DCC">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1C2DCC" w:rsidRPr="000A553B" w14:paraId="0BAFDD53"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14:paraId="7ECB86F2" w14:textId="77777777" w:rsidR="001C2DCC" w:rsidRDefault="008F5C72"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1DA6682B">
                <v:shape id="_x0000_s1113" type="#_x0000_t201" style="position:absolute;margin-left:2.9pt;margin-top:56.25pt;width:16.5pt;height:14.25pt;z-index:251662848;mso-position-horizontal-relative:text;mso-position-vertical-relative:text" o:preferrelative="t" wrapcoords="-982 0 -982 20463 21600 20463 21600 0 -982 0" filled="f" stroked="f">
                  <v:imagedata r:id="rId11" o:title=""/>
                  <o:lock v:ext="edit" aspectratio="t"/>
                  <w10:wrap type="tight"/>
                </v:shape>
                <w:control r:id="rId27" w:name="CheckBox21221354913" w:shapeid="_x0000_s1113"/>
              </w:pict>
            </w:r>
            <w:r w:rsidR="001C2DCC" w:rsidRPr="00A81431">
              <w:rPr>
                <w:rFonts w:ascii="Arial" w:hAnsi="Arial" w:cs="Arial"/>
                <w:b/>
                <w:i/>
                <w:sz w:val="20"/>
                <w:szCs w:val="20"/>
              </w:rPr>
              <w:t>Ziele der ELER</w:t>
            </w:r>
            <w:r w:rsidR="001C2DCC">
              <w:rPr>
                <w:rFonts w:ascii="Arial" w:hAnsi="Arial" w:cs="Arial"/>
                <w:b/>
                <w:i/>
                <w:sz w:val="20"/>
                <w:szCs w:val="20"/>
              </w:rPr>
              <w:t>-</w:t>
            </w:r>
            <w:r w:rsidR="001C2DCC" w:rsidRPr="00A81431">
              <w:rPr>
                <w:rFonts w:ascii="Arial" w:hAnsi="Arial" w:cs="Arial"/>
                <w:b/>
                <w:i/>
                <w:sz w:val="20"/>
                <w:szCs w:val="20"/>
              </w:rPr>
              <w:t>Verordnung</w:t>
            </w:r>
            <w:r w:rsidR="001C2DCC">
              <w:rPr>
                <w:rStyle w:val="Funotenzeichen"/>
                <w:rFonts w:ascii="Arial" w:hAnsi="Arial" w:cs="Arial"/>
                <w:b/>
                <w:i/>
                <w:sz w:val="20"/>
                <w:szCs w:val="20"/>
              </w:rPr>
              <w:footnoteReference w:id="8"/>
            </w:r>
            <w:r w:rsidR="001C2DCC" w:rsidRPr="00A81431">
              <w:rPr>
                <w:rFonts w:ascii="Arial" w:hAnsi="Arial" w:cs="Arial"/>
                <w:b/>
                <w:i/>
                <w:sz w:val="20"/>
                <w:szCs w:val="20"/>
              </w:rPr>
              <w:t>:</w:t>
            </w:r>
          </w:p>
          <w:p w14:paraId="61050093" w14:textId="77777777" w:rsidR="001C2DCC" w:rsidRPr="008D6CED" w:rsidRDefault="008F5C72" w:rsidP="001C2DCC">
            <w:pPr>
              <w:spacing w:beforeLines="40" w:before="96" w:afterLines="40" w:after="96" w:line="360" w:lineRule="exact"/>
              <w:rPr>
                <w:rFonts w:ascii="Arial" w:hAnsi="Arial" w:cs="Arial"/>
                <w:sz w:val="18"/>
              </w:rPr>
            </w:pPr>
            <w:r>
              <w:rPr>
                <w:rFonts w:ascii="Arial" w:hAnsi="Arial" w:cs="Arial"/>
                <w:b/>
                <w:i/>
                <w:noProof/>
                <w:sz w:val="16"/>
                <w:szCs w:val="20"/>
              </w:rPr>
              <w:pict w14:anchorId="13F6F3D8">
                <v:shape id="_x0000_s1114" type="#_x0000_t201" style="position:absolute;margin-left:2.95pt;margin-top:6.3pt;width:16.5pt;height:14.25pt;z-index:251663872;mso-position-horizontal-relative:text;mso-position-vertical-relative:text" o:preferrelative="t" wrapcoords="-982 0 -982 20463 21600 20463 21600 0 -982 0" filled="f" stroked="f">
                  <v:imagedata r:id="rId11" o:title=""/>
                  <o:lock v:ext="edit" aspectratio="t"/>
                  <w10:wrap type="tight"/>
                </v:shape>
                <w:control r:id="rId28" w:name="CheckBox212213549111" w:shapeid="_x0000_s1114"/>
              </w:pict>
            </w:r>
            <w:r w:rsidR="001C2DCC" w:rsidRPr="008D6CED">
              <w:rPr>
                <w:rFonts w:ascii="Arial" w:hAnsi="Arial" w:cs="Arial"/>
                <w:sz w:val="18"/>
              </w:rPr>
              <w:t>Förderung der Wettbewerbsfähigkeit</w:t>
            </w:r>
            <w:r w:rsidR="00292BD3">
              <w:rPr>
                <w:rFonts w:ascii="Arial" w:hAnsi="Arial" w:cs="Arial"/>
                <w:sz w:val="18"/>
              </w:rPr>
              <w:t xml:space="preserve"> der Landwirtschaft</w:t>
            </w:r>
          </w:p>
          <w:p w14:paraId="17F4019D" w14:textId="77777777" w:rsidR="001C2DCC" w:rsidRPr="008D6CED" w:rsidRDefault="001C2DCC" w:rsidP="001C2DCC">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14:paraId="06EEA155" w14:textId="2DEF2EE5" w:rsidR="001C2DCC" w:rsidRPr="00AA7C41" w:rsidRDefault="008F5C72" w:rsidP="001C2DCC">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w14:anchorId="03F55E1E">
                <v:shape id="_x0000_s1115" type="#_x0000_t201" style="position:absolute;margin-left:2.95pt;margin-top:2.05pt;width:16.5pt;height:14.25pt;z-index:251664896;mso-position-horizontal-relative:text;mso-position-vertical-relative:text" o:preferrelative="t" wrapcoords="-982 0 -982 20463 21600 20463 21600 0 -982 0" filled="f" stroked="f">
                  <v:imagedata r:id="rId11" o:title=""/>
                  <o:lock v:ext="edit" aspectratio="t"/>
                  <w10:wrap type="tight"/>
                </v:shape>
                <w:control r:id="rId29" w:name="CheckBox21221354912" w:shapeid="_x0000_s1115"/>
              </w:pict>
            </w:r>
            <w:r w:rsidR="001C2DCC" w:rsidRPr="008D6CED">
              <w:rPr>
                <w:rFonts w:ascii="Arial" w:hAnsi="Arial" w:cs="Arial"/>
                <w:sz w:val="18"/>
              </w:rPr>
              <w:t xml:space="preserve">Erreichung einer ausgewogenen räumlichen </w:t>
            </w:r>
            <w:r w:rsidR="001C2DCC">
              <w:rPr>
                <w:rFonts w:ascii="Arial" w:hAnsi="Arial" w:cs="Arial"/>
                <w:sz w:val="18"/>
              </w:rPr>
              <w:t>E</w:t>
            </w:r>
            <w:r w:rsidR="001C2DCC" w:rsidRPr="008D6CED">
              <w:rPr>
                <w:rFonts w:ascii="Arial" w:hAnsi="Arial" w:cs="Arial"/>
                <w:sz w:val="18"/>
              </w:rPr>
              <w:t>ntwicklung de</w:t>
            </w:r>
            <w:r w:rsidR="001C2DCC">
              <w:rPr>
                <w:rFonts w:ascii="Arial" w:hAnsi="Arial" w:cs="Arial"/>
                <w:sz w:val="18"/>
              </w:rPr>
              <w:t>r ländlichen Wirtschaft und der ländlichen</w:t>
            </w:r>
            <w:r w:rsidR="001C2DCC">
              <w:rPr>
                <w:rFonts w:ascii="Arial" w:hAnsi="Arial" w:cs="Arial"/>
                <w:sz w:val="18"/>
              </w:rPr>
              <w:br/>
              <w:t xml:space="preserve">Gemeinschaft, einschließlich der </w:t>
            </w:r>
            <w:r w:rsidR="001C2DCC" w:rsidRPr="008D6CED">
              <w:rPr>
                <w:rFonts w:ascii="Arial" w:hAnsi="Arial" w:cs="Arial"/>
                <w:sz w:val="18"/>
              </w:rPr>
              <w:t>Schaffung und</w:t>
            </w:r>
            <w:r w:rsidR="001C2DCC">
              <w:rPr>
                <w:rFonts w:ascii="Arial" w:hAnsi="Arial" w:cs="Arial"/>
                <w:sz w:val="18"/>
              </w:rPr>
              <w:t xml:space="preserve"> des Erhalts von Arbeitsplätzen</w:t>
            </w:r>
          </w:p>
        </w:tc>
      </w:tr>
    </w:tbl>
    <w:p w14:paraId="74CA6967" w14:textId="77777777" w:rsidR="00A21E90" w:rsidRDefault="00A21E90"/>
    <w:p w14:paraId="143A93B9" w14:textId="77777777" w:rsidR="00A21E90" w:rsidRDefault="00A21E90"/>
    <w:p w14:paraId="2641EB10" w14:textId="77777777" w:rsidR="00C037AB" w:rsidRDefault="00C037AB"/>
    <w:p w14:paraId="49E389E5" w14:textId="77777777" w:rsidR="00C037AB" w:rsidRDefault="00C037AB"/>
    <w:p w14:paraId="392E022A" w14:textId="77777777" w:rsidR="00A21E90" w:rsidRDefault="00A21E90"/>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3645"/>
        <w:gridCol w:w="3262"/>
      </w:tblGrid>
      <w:tr w:rsidR="00A21E90" w:rsidRPr="009D2FDC" w14:paraId="21A404B3" w14:textId="77777777" w:rsidTr="003A4764">
        <w:trPr>
          <w:trHeight w:val="313"/>
        </w:trPr>
        <w:tc>
          <w:tcPr>
            <w:tcW w:w="9499" w:type="dxa"/>
            <w:gridSpan w:val="3"/>
            <w:shd w:val="clear" w:color="auto" w:fill="95B3D7" w:themeFill="accent1" w:themeFillTint="99"/>
          </w:tcPr>
          <w:p w14:paraId="3515D548" w14:textId="77777777" w:rsidR="00A21E90" w:rsidRPr="009D2FDC" w:rsidRDefault="00A21E90" w:rsidP="003A4764">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1C2DCC" w14:paraId="7898CD73" w14:textId="77777777" w:rsidTr="001C2DC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2C54FCD4" w14:textId="77777777" w:rsidR="001C2DCC" w:rsidRDefault="008F5C72"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772864A9">
                <v:shape id="_x0000_s1116" type="#_x0000_t201" style="position:absolute;margin-left:2.9pt;margin-top:56.25pt;width:16.5pt;height:14.25pt;z-index:251665920;mso-position-horizontal-relative:text;mso-position-vertical-relative:text" o:preferrelative="t" wrapcoords="-982 0 -982 20463 21600 20463 21600 0 -982 0" filled="f" stroked="f">
                  <v:imagedata r:id="rId11" o:title=""/>
                  <o:lock v:ext="edit" aspectratio="t"/>
                  <w10:wrap type="tight"/>
                </v:shape>
                <w:control r:id="rId30" w:name="CheckBox212213549131" w:shapeid="_x0000_s1116"/>
              </w:pict>
            </w:r>
            <w:r w:rsidR="001C2DCC">
              <w:rPr>
                <w:rFonts w:ascii="Arial" w:hAnsi="Arial" w:cs="Arial"/>
                <w:b/>
                <w:i/>
                <w:sz w:val="20"/>
                <w:szCs w:val="20"/>
              </w:rPr>
              <w:t>Querschnittsziele der</w:t>
            </w:r>
            <w:r w:rsidR="001C2DCC" w:rsidRPr="00A81431">
              <w:rPr>
                <w:rFonts w:ascii="Arial" w:hAnsi="Arial" w:cs="Arial"/>
                <w:b/>
                <w:i/>
                <w:sz w:val="20"/>
                <w:szCs w:val="20"/>
              </w:rPr>
              <w:t xml:space="preserve"> ELER</w:t>
            </w:r>
            <w:r w:rsidR="001C2DCC">
              <w:rPr>
                <w:rFonts w:ascii="Arial" w:hAnsi="Arial" w:cs="Arial"/>
                <w:b/>
                <w:i/>
                <w:sz w:val="20"/>
                <w:szCs w:val="20"/>
              </w:rPr>
              <w:t>-</w:t>
            </w:r>
            <w:r w:rsidR="001C2DCC" w:rsidRPr="00A81431">
              <w:rPr>
                <w:rFonts w:ascii="Arial" w:hAnsi="Arial" w:cs="Arial"/>
                <w:b/>
                <w:i/>
                <w:sz w:val="20"/>
                <w:szCs w:val="20"/>
              </w:rPr>
              <w:t>Verordnung:</w:t>
            </w:r>
          </w:p>
          <w:p w14:paraId="53741486" w14:textId="77777777" w:rsidR="001C2DCC" w:rsidRPr="008D6CED" w:rsidRDefault="008F5C72" w:rsidP="001C2DCC">
            <w:pPr>
              <w:spacing w:beforeLines="40" w:before="96" w:afterLines="40" w:after="96" w:line="360" w:lineRule="exact"/>
              <w:rPr>
                <w:rFonts w:ascii="Arial" w:hAnsi="Arial" w:cs="Arial"/>
                <w:sz w:val="18"/>
              </w:rPr>
            </w:pPr>
            <w:r>
              <w:rPr>
                <w:rFonts w:ascii="Arial" w:hAnsi="Arial" w:cs="Arial"/>
                <w:b/>
                <w:i/>
                <w:noProof/>
                <w:sz w:val="16"/>
                <w:szCs w:val="20"/>
              </w:rPr>
              <w:pict w14:anchorId="63AA9756">
                <v:shape id="_x0000_s1117" type="#_x0000_t201" style="position:absolute;margin-left:2.95pt;margin-top:6.3pt;width:16.5pt;height:14.25pt;z-index:251666944;mso-position-horizontal-relative:text;mso-position-vertical-relative:text" o:preferrelative="t" wrapcoords="-982 0 -982 20463 21600 20463 21600 0 -982 0" filled="f" stroked="f">
                  <v:imagedata r:id="rId11" o:title=""/>
                  <o:lock v:ext="edit" aspectratio="t"/>
                  <w10:wrap type="tight"/>
                </v:shape>
                <w:control r:id="rId31" w:name="CheckBox212213549112" w:shapeid="_x0000_s1117"/>
              </w:pict>
            </w:r>
            <w:r w:rsidR="001C2DCC">
              <w:rPr>
                <w:rFonts w:ascii="Arial" w:hAnsi="Arial" w:cs="Arial"/>
                <w:sz w:val="18"/>
              </w:rPr>
              <w:t>Innovation</w:t>
            </w:r>
          </w:p>
          <w:p w14:paraId="27444BC5" w14:textId="77777777" w:rsidR="001C2DCC" w:rsidRPr="008D6CED" w:rsidRDefault="001C2DCC" w:rsidP="001C2DCC">
            <w:pPr>
              <w:spacing w:beforeLines="40" w:before="96" w:afterLines="40" w:after="96" w:line="360" w:lineRule="exact"/>
              <w:rPr>
                <w:rFonts w:ascii="Arial" w:hAnsi="Arial" w:cs="Arial"/>
                <w:sz w:val="18"/>
              </w:rPr>
            </w:pPr>
            <w:r>
              <w:rPr>
                <w:rFonts w:ascii="Arial" w:hAnsi="Arial" w:cs="Arial"/>
                <w:sz w:val="18"/>
              </w:rPr>
              <w:t>Umweltschutz</w:t>
            </w:r>
          </w:p>
          <w:p w14:paraId="021B9E69" w14:textId="77777777" w:rsidR="001C2DCC" w:rsidRPr="00AA7C41" w:rsidRDefault="008F5C72" w:rsidP="006A12F8">
            <w:pPr>
              <w:autoSpaceDE w:val="0"/>
              <w:autoSpaceDN w:val="0"/>
              <w:adjustRightInd w:val="0"/>
              <w:spacing w:before="20" w:after="120" w:line="280" w:lineRule="atLeast"/>
              <w:rPr>
                <w:rFonts w:ascii="Arial" w:hAnsi="Arial" w:cs="Arial"/>
                <w:b/>
                <w:sz w:val="22"/>
                <w:szCs w:val="22"/>
              </w:rPr>
            </w:pPr>
            <w:r>
              <w:rPr>
                <w:rFonts w:ascii="Arial" w:hAnsi="Arial" w:cs="Arial"/>
                <w:b/>
                <w:i/>
                <w:noProof/>
                <w:sz w:val="18"/>
                <w:szCs w:val="20"/>
              </w:rPr>
              <w:pict w14:anchorId="227CA678">
                <v:shape id="_x0000_s1118" type="#_x0000_t201" style="position:absolute;margin-left:2.95pt;margin-top:2.05pt;width:16.5pt;height:14.25pt;z-index:251667968;mso-position-horizontal-relative:text;mso-position-vertical-relative:text" o:preferrelative="t" wrapcoords="-982 0 -982 20463 21600 20463 21600 0 -982 0" filled="f" stroked="f">
                  <v:imagedata r:id="rId11" o:title=""/>
                  <o:lock v:ext="edit" aspectratio="t"/>
                  <w10:wrap type="tight"/>
                </v:shape>
                <w:control r:id="rId32" w:name="CheckBox212213549121" w:shapeid="_x0000_s1118"/>
              </w:pict>
            </w:r>
            <w:r w:rsidR="001C2DCC">
              <w:rPr>
                <w:rFonts w:ascii="Arial" w:hAnsi="Arial" w:cs="Arial"/>
                <w:sz w:val="18"/>
              </w:rPr>
              <w:t>Eindämmung des Klimawandels</w:t>
            </w:r>
            <w:r w:rsidR="001C2DCC" w:rsidRPr="00AA7C41">
              <w:rPr>
                <w:rFonts w:ascii="Arial" w:hAnsi="Arial" w:cs="Arial"/>
                <w:b/>
                <w:sz w:val="22"/>
                <w:szCs w:val="22"/>
              </w:rPr>
              <w:t xml:space="preserve"> </w:t>
            </w:r>
          </w:p>
        </w:tc>
      </w:tr>
      <w:tr w:rsidR="001C2DCC" w:rsidRPr="00463A5B" w14:paraId="7A05BCBE" w14:textId="77777777" w:rsidTr="001C2DCC">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190EB489" w14:textId="77777777" w:rsidR="001C2DCC" w:rsidRPr="00503710" w:rsidRDefault="008F5C72" w:rsidP="001C2DCC">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230B1679">
                <v:shape id="_x0000_s1121" type="#_x0000_t201" style="position:absolute;margin-left:2.9pt;margin-top:76.6pt;width:16.5pt;height:14.25pt;z-index:251671040;mso-position-horizontal-relative:text;mso-position-vertical-relative:text" o:preferrelative="t" wrapcoords="-982 0 -982 20463 21600 20463 21600 0 -982 0" filled="f" stroked="f">
                  <v:imagedata r:id="rId11" o:title=""/>
                  <o:lock v:ext="edit" aspectratio="t"/>
                  <w10:wrap type="tight"/>
                </v:shape>
                <w:control r:id="rId33" w:name="CheckBox21221354913111" w:shapeid="_x0000_s1121"/>
              </w:pict>
            </w:r>
            <w:r>
              <w:rPr>
                <w:rFonts w:ascii="Arial" w:hAnsi="Arial" w:cs="Arial"/>
                <w:b/>
                <w:i/>
                <w:noProof/>
                <w:sz w:val="20"/>
                <w:szCs w:val="20"/>
              </w:rPr>
              <w:pict w14:anchorId="7B69E15E">
                <v:shape id="_x0000_s1119" type="#_x0000_t201" style="position:absolute;margin-left:2.9pt;margin-top:56.25pt;width:16.5pt;height:14.25pt;z-index:251668992;mso-position-horizontal-relative:text;mso-position-vertical-relative:text" o:preferrelative="t" wrapcoords="-982 0 -982 20463 21600 20463 21600 0 -982 0" filled="f" stroked="f">
                  <v:imagedata r:id="rId11" o:title=""/>
                  <o:lock v:ext="edit" aspectratio="t"/>
                  <w10:wrap type="tight"/>
                </v:shape>
                <w:control r:id="rId34" w:name="CheckBox2122135491311" w:shapeid="_x0000_s1119"/>
              </w:pict>
            </w:r>
            <w:r w:rsidR="001C2DCC" w:rsidRPr="00503710">
              <w:rPr>
                <w:rFonts w:ascii="Arial" w:hAnsi="Arial" w:cs="Arial"/>
                <w:b/>
                <w:i/>
                <w:sz w:val="20"/>
                <w:szCs w:val="20"/>
              </w:rPr>
              <w:t>Kernziele de</w:t>
            </w:r>
            <w:r w:rsidR="001C2DCC">
              <w:rPr>
                <w:rFonts w:ascii="Arial" w:hAnsi="Arial" w:cs="Arial"/>
                <w:b/>
                <w:i/>
                <w:sz w:val="20"/>
                <w:szCs w:val="20"/>
              </w:rPr>
              <w:t>s</w:t>
            </w:r>
            <w:r w:rsidR="001C2DCC" w:rsidRPr="00503710">
              <w:rPr>
                <w:rFonts w:ascii="Arial" w:hAnsi="Arial" w:cs="Arial"/>
                <w:b/>
                <w:i/>
                <w:sz w:val="20"/>
                <w:szCs w:val="20"/>
              </w:rPr>
              <w:t xml:space="preserve"> EPLR-EULLE</w:t>
            </w:r>
            <w:r w:rsidR="001C2DCC">
              <w:rPr>
                <w:rStyle w:val="Funotenzeichen"/>
                <w:rFonts w:ascii="Arial" w:hAnsi="Arial" w:cs="Arial"/>
                <w:b/>
                <w:i/>
                <w:sz w:val="20"/>
                <w:szCs w:val="20"/>
              </w:rPr>
              <w:footnoteReference w:id="9"/>
            </w:r>
            <w:r w:rsidR="001C2DCC" w:rsidRPr="00503710">
              <w:rPr>
                <w:rFonts w:ascii="Arial" w:hAnsi="Arial" w:cs="Arial"/>
                <w:b/>
                <w:i/>
                <w:sz w:val="20"/>
                <w:szCs w:val="20"/>
              </w:rPr>
              <w:t>:</w:t>
            </w:r>
          </w:p>
          <w:p w14:paraId="6430AAA2" w14:textId="77777777" w:rsidR="001C2DCC" w:rsidRPr="00503710" w:rsidRDefault="008F5C72" w:rsidP="001C2DCC">
            <w:pPr>
              <w:spacing w:beforeLines="40" w:before="96" w:afterLines="40" w:after="96" w:line="360" w:lineRule="exact"/>
              <w:rPr>
                <w:rFonts w:ascii="Arial" w:hAnsi="Arial" w:cs="Arial"/>
                <w:sz w:val="18"/>
              </w:rPr>
            </w:pPr>
            <w:r>
              <w:rPr>
                <w:rFonts w:ascii="Arial" w:hAnsi="Arial" w:cs="Arial"/>
                <w:b/>
                <w:i/>
                <w:noProof/>
                <w:sz w:val="16"/>
                <w:szCs w:val="20"/>
              </w:rPr>
              <w:pict w14:anchorId="27F7C2F1">
                <v:shape id="_x0000_s1120" type="#_x0000_t201" style="position:absolute;margin-left:2.95pt;margin-top:6.3pt;width:16.5pt;height:14.25pt;z-index:251670016;mso-position-horizontal-relative:text;mso-position-vertical-relative:text" o:preferrelative="t" wrapcoords="-982 0 -982 20463 21600 20463 21600 0 -982 0" filled="f" stroked="f">
                  <v:imagedata r:id="rId11" o:title=""/>
                  <o:lock v:ext="edit" aspectratio="t"/>
                  <w10:wrap type="tight"/>
                </v:shape>
                <w:control r:id="rId35" w:name="CheckBox2122135491121" w:shapeid="_x0000_s1120"/>
              </w:pict>
            </w:r>
            <w:r w:rsidR="001C2DCC" w:rsidRPr="00503710">
              <w:rPr>
                <w:rFonts w:ascii="Arial" w:hAnsi="Arial" w:cs="Arial"/>
                <w:sz w:val="18"/>
              </w:rPr>
              <w:t>Erhöhung der Wertschöpfung in ländlichen Räumen Umweltschutz</w:t>
            </w:r>
          </w:p>
          <w:p w14:paraId="3A0EF1E7" w14:textId="77777777" w:rsidR="001C2DCC" w:rsidRPr="00503710" w:rsidRDefault="001C2DCC" w:rsidP="001C2DCC">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14:paraId="6A62F7B8" w14:textId="77777777" w:rsidR="001C2DCC" w:rsidRDefault="001C2DCC" w:rsidP="001C2DCC">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14:paraId="71C62EA6" w14:textId="77777777" w:rsidR="001C2DCC" w:rsidRPr="00503710" w:rsidRDefault="008F5C72" w:rsidP="001C2DCC">
            <w:pPr>
              <w:spacing w:beforeLines="40" w:before="96" w:afterLines="40" w:after="96" w:line="360" w:lineRule="exact"/>
              <w:rPr>
                <w:rFonts w:ascii="Arial" w:hAnsi="Arial" w:cs="Arial"/>
                <w:sz w:val="18"/>
              </w:rPr>
            </w:pPr>
            <w:r>
              <w:rPr>
                <w:rFonts w:ascii="Arial" w:hAnsi="Arial" w:cs="Arial"/>
                <w:b/>
                <w:i/>
                <w:noProof/>
                <w:sz w:val="20"/>
                <w:szCs w:val="20"/>
              </w:rPr>
              <w:pict w14:anchorId="66FE71B0">
                <v:shape id="_x0000_s1122" type="#_x0000_t201" style="position:absolute;margin-left:2.9pt;margin-top:2.6pt;width:16.5pt;height:14.25pt;z-index:251672064;mso-position-horizontal-relative:text;mso-position-vertical-relative:text" o:preferrelative="t" wrapcoords="-982 0 -982 20463 21600 20463 21600 0 -982 0" filled="f" stroked="f">
                  <v:imagedata r:id="rId11" o:title=""/>
                  <o:lock v:ext="edit" aspectratio="t"/>
                  <w10:wrap type="tight"/>
                </v:shape>
                <w:control r:id="rId36" w:name="CheckBox212213549131111" w:shapeid="_x0000_s1122"/>
              </w:pict>
            </w:r>
            <w:r w:rsidR="001C2DCC" w:rsidRPr="00503710">
              <w:rPr>
                <w:rFonts w:ascii="Arial" w:hAnsi="Arial" w:cs="Arial"/>
                <w:sz w:val="18"/>
              </w:rPr>
              <w:t>Auf- und Ausbau von Wertschöpfungsketten</w:t>
            </w:r>
          </w:p>
          <w:p w14:paraId="5AF88A38" w14:textId="77777777" w:rsidR="001C2DCC" w:rsidRPr="00503710" w:rsidRDefault="001C2DCC" w:rsidP="001C2DCC">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14:paraId="0BDB6030" w14:textId="77777777" w:rsidR="001C2DCC" w:rsidRPr="00AA7C41" w:rsidRDefault="008F5C72" w:rsidP="006A12F8">
            <w:pPr>
              <w:autoSpaceDE w:val="0"/>
              <w:autoSpaceDN w:val="0"/>
              <w:adjustRightInd w:val="0"/>
              <w:spacing w:before="20" w:after="120" w:line="280" w:lineRule="atLeast"/>
              <w:rPr>
                <w:rFonts w:ascii="Arial" w:hAnsi="Arial" w:cs="Arial"/>
                <w:b/>
                <w:sz w:val="22"/>
                <w:szCs w:val="22"/>
              </w:rPr>
            </w:pPr>
            <w:r>
              <w:rPr>
                <w:rFonts w:ascii="Arial" w:hAnsi="Arial" w:cs="Arial"/>
                <w:b/>
                <w:i/>
                <w:noProof/>
                <w:sz w:val="20"/>
                <w:szCs w:val="20"/>
              </w:rPr>
              <w:pict w14:anchorId="4A5C5A7B">
                <v:shape id="_x0000_s1124" type="#_x0000_t201" style="position:absolute;margin-left:2.95pt;margin-top:4.7pt;width:16.5pt;height:14.25pt;z-index:251674112;mso-position-horizontal-relative:text;mso-position-vertical-relative:text" o:preferrelative="t" wrapcoords="-982 0 -982 20463 21600 20463 21600 0 -982 0" filled="f" stroked="f">
                  <v:imagedata r:id="rId11" o:title=""/>
                  <o:lock v:ext="edit" aspectratio="t"/>
                  <w10:wrap type="tight"/>
                </v:shape>
                <w:control r:id="rId37" w:name="CheckBox2122135491311121" w:shapeid="_x0000_s1124"/>
              </w:pict>
            </w:r>
            <w:r>
              <w:rPr>
                <w:rFonts w:ascii="Arial" w:hAnsi="Arial" w:cs="Arial"/>
                <w:b/>
                <w:i/>
                <w:noProof/>
                <w:sz w:val="20"/>
                <w:szCs w:val="20"/>
              </w:rPr>
              <w:pict w14:anchorId="54080FF4">
                <v:shape id="_x0000_s1123" type="#_x0000_t201" style="position:absolute;margin-left:2.9pt;margin-top:-19.5pt;width:16.5pt;height:14.25pt;z-index:251673088;mso-position-horizontal-relative:text;mso-position-vertical-relative:text" o:preferrelative="t" wrapcoords="-982 0 -982 20463 21600 20463 21600 0 -982 0" filled="f" stroked="f">
                  <v:imagedata r:id="rId11" o:title=""/>
                  <o:lock v:ext="edit" aspectratio="t"/>
                  <w10:wrap type="tight"/>
                </v:shape>
                <w:control r:id="rId38" w:name="CheckBox212213549131112" w:shapeid="_x0000_s1123"/>
              </w:pict>
            </w:r>
            <w:r w:rsidR="001C2DCC" w:rsidRPr="00503710">
              <w:rPr>
                <w:rFonts w:ascii="Arial" w:hAnsi="Arial" w:cs="Arial"/>
                <w:sz w:val="18"/>
              </w:rPr>
              <w:t>Lokale Initiativen und Kooperationen</w:t>
            </w:r>
          </w:p>
        </w:tc>
      </w:tr>
      <w:tr w:rsidR="001C2DCC" w:rsidRPr="00302BB3" w14:paraId="2F4EEE69" w14:textId="77777777" w:rsidTr="001C2DCC">
        <w:trPr>
          <w:trHeight w:val="367"/>
        </w:trPr>
        <w:tc>
          <w:tcPr>
            <w:tcW w:w="2592" w:type="dxa"/>
            <w:tcBorders>
              <w:bottom w:val="single" w:sz="4" w:space="0" w:color="auto"/>
            </w:tcBorders>
            <w:shd w:val="clear" w:color="auto" w:fill="95B3D7" w:themeFill="accent1" w:themeFillTint="99"/>
          </w:tcPr>
          <w:p w14:paraId="4926C4C7" w14:textId="77777777" w:rsidR="001C2DCC" w:rsidRPr="00302BB3" w:rsidRDefault="001C2DCC" w:rsidP="001C2DCC">
            <w:pPr>
              <w:tabs>
                <w:tab w:val="center" w:pos="4641"/>
                <w:tab w:val="left" w:pos="5705"/>
              </w:tabs>
              <w:autoSpaceDE w:val="0"/>
              <w:autoSpaceDN w:val="0"/>
              <w:adjustRightInd w:val="0"/>
              <w:spacing w:before="20" w:after="20" w:line="280" w:lineRule="atLeast"/>
              <w:ind w:left="25"/>
              <w:rPr>
                <w:rStyle w:val="Formatvorlage4"/>
              </w:rPr>
            </w:pPr>
            <w:r w:rsidRPr="00302BB3">
              <w:rPr>
                <w:rStyle w:val="Formatvorlage4"/>
                <w:b/>
              </w:rPr>
              <w:t>Bereich(e):</w:t>
            </w:r>
          </w:p>
        </w:tc>
        <w:tc>
          <w:tcPr>
            <w:tcW w:w="3645" w:type="dxa"/>
            <w:tcBorders>
              <w:bottom w:val="single" w:sz="4" w:space="0" w:color="auto"/>
            </w:tcBorders>
            <w:shd w:val="clear" w:color="auto" w:fill="95B3D7" w:themeFill="accent1" w:themeFillTint="99"/>
          </w:tcPr>
          <w:p w14:paraId="6F57D497" w14:textId="77777777" w:rsidR="001C2DCC" w:rsidRPr="00302BB3" w:rsidRDefault="001C2DCC" w:rsidP="00702049">
            <w:pPr>
              <w:tabs>
                <w:tab w:val="center" w:pos="4641"/>
                <w:tab w:val="left" w:pos="5705"/>
              </w:tabs>
              <w:autoSpaceDE w:val="0"/>
              <w:autoSpaceDN w:val="0"/>
              <w:adjustRightInd w:val="0"/>
              <w:spacing w:before="20" w:after="20" w:line="280" w:lineRule="atLeast"/>
              <w:rPr>
                <w:rStyle w:val="Formatvorlage4"/>
              </w:rPr>
            </w:pPr>
            <w:r w:rsidRPr="00302BB3">
              <w:rPr>
                <w:rStyle w:val="Formatvorlage4"/>
                <w:b/>
              </w:rPr>
              <w:t>Zielindikatoren:</w:t>
            </w:r>
          </w:p>
        </w:tc>
        <w:tc>
          <w:tcPr>
            <w:tcW w:w="3262" w:type="dxa"/>
            <w:tcBorders>
              <w:bottom w:val="single" w:sz="4" w:space="0" w:color="auto"/>
            </w:tcBorders>
            <w:shd w:val="clear" w:color="auto" w:fill="95B3D7" w:themeFill="accent1" w:themeFillTint="99"/>
          </w:tcPr>
          <w:p w14:paraId="17839DF1" w14:textId="77777777" w:rsidR="001C2DCC" w:rsidRPr="00302BB3" w:rsidRDefault="001C2DCC" w:rsidP="001C2DCC">
            <w:pPr>
              <w:tabs>
                <w:tab w:val="left" w:pos="5705"/>
              </w:tabs>
              <w:autoSpaceDE w:val="0"/>
              <w:autoSpaceDN w:val="0"/>
              <w:adjustRightInd w:val="0"/>
              <w:spacing w:before="20" w:after="20" w:line="280" w:lineRule="atLeast"/>
              <w:ind w:left="25"/>
              <w:rPr>
                <w:rStyle w:val="Formatvorlage4"/>
                <w:b/>
              </w:rPr>
            </w:pPr>
            <w:r w:rsidRPr="00302BB3">
              <w:rPr>
                <w:rStyle w:val="Formatvorlage4"/>
                <w:b/>
              </w:rPr>
              <w:t>Konkretisierung der Ziele</w:t>
            </w:r>
            <w:r>
              <w:rPr>
                <w:rStyle w:val="Funotenzeichen"/>
                <w:rFonts w:ascii="Arial" w:hAnsi="Arial"/>
                <w:b/>
              </w:rPr>
              <w:footnoteReference w:id="10"/>
            </w:r>
            <w:r w:rsidRPr="00302BB3">
              <w:rPr>
                <w:rStyle w:val="Formatvorlage4"/>
                <w:b/>
              </w:rPr>
              <w:t>:</w:t>
            </w:r>
          </w:p>
        </w:tc>
      </w:tr>
      <w:tr w:rsidR="001C2DCC" w:rsidRPr="00302BB3" w14:paraId="2ABE69A2" w14:textId="77777777" w:rsidTr="001C2DCC">
        <w:trPr>
          <w:trHeight w:val="367"/>
        </w:trPr>
        <w:tc>
          <w:tcPr>
            <w:tcW w:w="9499" w:type="dxa"/>
            <w:gridSpan w:val="3"/>
            <w:shd w:val="clear" w:color="auto" w:fill="DBE5F1" w:themeFill="accent1" w:themeFillTint="33"/>
          </w:tcPr>
          <w:p w14:paraId="021CED0B" w14:textId="77777777" w:rsidR="001C2DCC" w:rsidRPr="00302BB3" w:rsidRDefault="001C2DCC" w:rsidP="00A735CA">
            <w:pPr>
              <w:tabs>
                <w:tab w:val="left" w:pos="5705"/>
              </w:tabs>
              <w:autoSpaceDE w:val="0"/>
              <w:autoSpaceDN w:val="0"/>
              <w:adjustRightInd w:val="0"/>
              <w:spacing w:before="20" w:after="20" w:line="280" w:lineRule="atLeast"/>
              <w:ind w:left="25"/>
              <w:rPr>
                <w:rStyle w:val="Formatvorlage4"/>
                <w:b/>
              </w:rPr>
            </w:pPr>
            <w:r w:rsidRPr="00E05E00">
              <w:rPr>
                <w:rStyle w:val="Formatvorlage4"/>
                <w:b/>
                <w:sz w:val="20"/>
                <w:u w:val="single"/>
              </w:rPr>
              <w:t>Hinweis</w:t>
            </w:r>
            <w:r w:rsidRPr="00E05E00">
              <w:rPr>
                <w:rStyle w:val="Formatvorlage4"/>
                <w:b/>
                <w:sz w:val="20"/>
              </w:rPr>
              <w:t xml:space="preserve">: Die nachstehenden Angaben bitte nur ausfüllen, sofern sich gegenüber den entsprechenden Angaben im Projektsteckbrief Änderungen/Anpassungen ergeben haben. </w:t>
            </w:r>
            <w:r w:rsidR="00777849">
              <w:rPr>
                <w:rStyle w:val="Formatvorlage4"/>
                <w:b/>
                <w:sz w:val="20"/>
              </w:rPr>
              <w:t>Sollten mehr Zielindikatoren zum Tragen kommen, als Auswahlmöglichkeiten vorhanden sind, benennen Sie diese bitte im Bereich „Konkretisierung der Ziele</w:t>
            </w:r>
            <w:r w:rsidR="00A735CA">
              <w:rPr>
                <w:rStyle w:val="Formatvorlage4"/>
                <w:b/>
                <w:sz w:val="20"/>
              </w:rPr>
              <w:t xml:space="preserve">“. </w:t>
            </w:r>
            <w:r w:rsidR="00777849">
              <w:rPr>
                <w:rStyle w:val="Formatvorlage4"/>
                <w:b/>
                <w:sz w:val="20"/>
              </w:rPr>
              <w:t xml:space="preserve"> </w:t>
            </w:r>
          </w:p>
        </w:tc>
      </w:tr>
      <w:tr w:rsidR="001C2DCC" w:rsidRPr="0001297F" w14:paraId="5C75855E" w14:textId="77777777" w:rsidTr="001C2DCC">
        <w:trPr>
          <w:trHeight w:val="1551"/>
        </w:trPr>
        <w:tc>
          <w:tcPr>
            <w:tcW w:w="2592" w:type="dxa"/>
            <w:shd w:val="clear" w:color="auto" w:fill="auto"/>
          </w:tcPr>
          <w:p w14:paraId="65E72CE4" w14:textId="77777777" w:rsidR="001C2DCC" w:rsidRPr="0001297F" w:rsidRDefault="001C2DCC" w:rsidP="001C2DCC">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14:paraId="70B20AC8" w14:textId="77777777" w:rsidR="001C2DCC" w:rsidRDefault="008F5C72"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792672E1201B4D729AAAB63EDE57939F"/>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Content>
                <w:r w:rsidR="00777849">
                  <w:rPr>
                    <w:rFonts w:ascii="Arial" w:hAnsi="Arial" w:cs="Arial"/>
                  </w:rPr>
                  <w:t xml:space="preserve">Wählen Sie ein Element aus   </w:t>
                </w:r>
              </w:sdtContent>
            </w:sdt>
          </w:p>
          <w:p w14:paraId="79548055" w14:textId="77777777" w:rsidR="001C2DCC" w:rsidRDefault="008F5C72"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E87D3F8F1F7B474CA442BFF01D69EFFD"/>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Content>
                <w:r w:rsidR="00777849">
                  <w:rPr>
                    <w:rFonts w:ascii="Arial" w:hAnsi="Arial" w:cs="Arial"/>
                  </w:rPr>
                  <w:t xml:space="preserve">Wählen Sie ein Element aus   </w:t>
                </w:r>
              </w:sdtContent>
            </w:sdt>
          </w:p>
          <w:p w14:paraId="39CC2973" w14:textId="77777777" w:rsidR="001C2DCC" w:rsidRPr="0001297F"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685F0242" w14:textId="77777777" w:rsidR="001C2DCC" w:rsidRPr="0001297F" w:rsidRDefault="008F5C72"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38A8C2D6BB2F42358062B3E28564BE9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Content>
                <w:r w:rsidR="00777849">
                  <w:rPr>
                    <w:rFonts w:ascii="Arial" w:hAnsi="Arial" w:cs="Arial"/>
                  </w:rPr>
                  <w:t xml:space="preserve">Wählen Sie ein Element aus </w:t>
                </w:r>
              </w:sdtContent>
            </w:sdt>
          </w:p>
          <w:p w14:paraId="1FE683E2" w14:textId="77777777" w:rsidR="001C2DCC" w:rsidRPr="00C92087" w:rsidRDefault="008F5C72" w:rsidP="001C2DCC">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675B76DB288D4BAE93CB394AACDF1ECF"/>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Content>
                <w:r w:rsidR="00702049">
                  <w:rPr>
                    <w:rFonts w:ascii="Arial" w:hAnsi="Arial" w:cs="Arial"/>
                  </w:rPr>
                  <w:t xml:space="preserve">Wählen Sie ein Element aus    </w:t>
                </w:r>
              </w:sdtContent>
            </w:sdt>
          </w:p>
        </w:tc>
        <w:tc>
          <w:tcPr>
            <w:tcW w:w="3262" w:type="dxa"/>
            <w:shd w:val="clear" w:color="auto" w:fill="auto"/>
          </w:tcPr>
          <w:p w14:paraId="695E29C6" w14:textId="77777777" w:rsidR="001C2DCC" w:rsidRPr="0001297F" w:rsidRDefault="001C2DCC" w:rsidP="001C2DCC">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6848CC8C" w14:textId="77777777" w:rsidTr="001C2DCC">
        <w:trPr>
          <w:trHeight w:val="675"/>
        </w:trPr>
        <w:tc>
          <w:tcPr>
            <w:tcW w:w="2592" w:type="dxa"/>
            <w:shd w:val="clear" w:color="auto" w:fill="auto"/>
          </w:tcPr>
          <w:p w14:paraId="238A4B54" w14:textId="77777777" w:rsidR="001C2DCC" w:rsidRPr="0001297F" w:rsidRDefault="001C2DCC" w:rsidP="001C2DCC">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14:paraId="0B78A9BD" w14:textId="77777777" w:rsidR="001C2DCC" w:rsidRDefault="008F5C72" w:rsidP="001C2DCC">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B10E57FB95F54E2791AFB3F5C792DE57"/>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1C2DCC">
                  <w:rPr>
                    <w:rFonts w:ascii="Arial" w:hAnsi="Arial" w:cs="Arial"/>
                  </w:rPr>
                  <w:t xml:space="preserve">Wählen Sie ein Element aus </w:t>
                </w:r>
              </w:sdtContent>
            </w:sdt>
          </w:p>
          <w:p w14:paraId="2F14716E" w14:textId="77777777" w:rsidR="001C2DCC" w:rsidRDefault="008F5C72" w:rsidP="001C2DCC">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DDCF71FF2BBB420294CA1B7D35ACE16D"/>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1C2DCC">
                  <w:rPr>
                    <w:rFonts w:ascii="Arial" w:hAnsi="Arial" w:cs="Arial"/>
                  </w:rPr>
                  <w:t xml:space="preserve">Wählen Sie ein Element aus </w:t>
                </w:r>
              </w:sdtContent>
            </w:sdt>
          </w:p>
          <w:p w14:paraId="3E506486" w14:textId="77777777"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tab/>
            </w:r>
          </w:p>
          <w:p w14:paraId="2D2D412C" w14:textId="77777777" w:rsidR="001C2DCC" w:rsidRPr="0001297F" w:rsidRDefault="008F5C72"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CAA6F492121A437DBD8FE92DCCC9CAC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Content>
                <w:r w:rsidR="001C2DCC">
                  <w:rPr>
                    <w:rFonts w:ascii="Arial" w:hAnsi="Arial"/>
                  </w:rPr>
                  <w:t>Wählen Sie ein Element aus</w:t>
                </w:r>
              </w:sdtContent>
            </w:sdt>
          </w:p>
          <w:p w14:paraId="3C29FC51" w14:textId="77777777" w:rsidR="001C2DCC" w:rsidRPr="0001297F" w:rsidRDefault="008F5C72" w:rsidP="001C2DCC">
            <w:pPr>
              <w:tabs>
                <w:tab w:val="right" w:pos="3895"/>
              </w:tabs>
              <w:autoSpaceDE w:val="0"/>
              <w:autoSpaceDN w:val="0"/>
              <w:adjustRightInd w:val="0"/>
              <w:spacing w:before="20" w:after="20" w:line="280" w:lineRule="atLeast"/>
              <w:ind w:left="25"/>
              <w:rPr>
                <w:rStyle w:val="Formatvorlage4"/>
              </w:rPr>
            </w:pPr>
            <w:sdt>
              <w:sdtPr>
                <w:rPr>
                  <w:rFonts w:ascii="Arial" w:hAnsi="Arial"/>
                  <w:sz w:val="22"/>
                </w:rPr>
                <w:alias w:val="Nicht-investive Maßnahmen"/>
                <w:tag w:val="Nicht-investive Maßnahmen"/>
                <w:id w:val="-661079575"/>
                <w:placeholder>
                  <w:docPart w:val="2641402BC38B4AE6A4CEAFE1421C2D26"/>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Content>
                <w:r w:rsidR="001C2DCC">
                  <w:rPr>
                    <w:rFonts w:ascii="Arial" w:hAnsi="Arial"/>
                  </w:rPr>
                  <w:t>Wählen Sie ein Element aus</w:t>
                </w:r>
              </w:sdtContent>
            </w:sdt>
          </w:p>
        </w:tc>
        <w:tc>
          <w:tcPr>
            <w:tcW w:w="3262" w:type="dxa"/>
            <w:shd w:val="clear" w:color="auto" w:fill="auto"/>
          </w:tcPr>
          <w:p w14:paraId="31C18645"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45B2C7F0" w14:textId="77777777" w:rsidTr="001C2DCC">
        <w:trPr>
          <w:trHeight w:val="1654"/>
        </w:trPr>
        <w:tc>
          <w:tcPr>
            <w:tcW w:w="2592" w:type="dxa"/>
            <w:shd w:val="clear" w:color="auto" w:fill="auto"/>
          </w:tcPr>
          <w:p w14:paraId="4BDBFBA3" w14:textId="77777777" w:rsidR="001C2DCC" w:rsidRPr="0001297F" w:rsidRDefault="001C2DCC" w:rsidP="001C2DCC">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lastRenderedPageBreak/>
              <w:t>Land-, Forstwirtschaft und Weinbau</w:t>
            </w:r>
          </w:p>
        </w:tc>
        <w:tc>
          <w:tcPr>
            <w:tcW w:w="3645" w:type="dxa"/>
            <w:shd w:val="clear" w:color="auto" w:fill="auto"/>
          </w:tcPr>
          <w:sdt>
            <w:sdtPr>
              <w:rPr>
                <w:rFonts w:ascii="Arial" w:hAnsi="Arial" w:cs="Arial"/>
              </w:rPr>
              <w:id w:val="-1901430040"/>
              <w:placeholder>
                <w:docPart w:val="A4315CA7F5C94B07B764A65377EB7E8A"/>
              </w:placeholder>
            </w:sdtPr>
            <w:sdtContent>
              <w:p w14:paraId="515181D1" w14:textId="77777777" w:rsidR="001C2DCC" w:rsidRDefault="008F5C72"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A1B183C5BF1E48128377E3FC8D756956"/>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Content>
                    <w:r w:rsidR="001C2DCC">
                      <w:rPr>
                        <w:rFonts w:ascii="Arial" w:hAnsi="Arial" w:cs="Arial"/>
                      </w:rPr>
                      <w:t>Wählen Sie ein Element aus</w:t>
                    </w:r>
                  </w:sdtContent>
                </w:sdt>
              </w:p>
            </w:sdtContent>
          </w:sdt>
          <w:sdt>
            <w:sdtPr>
              <w:rPr>
                <w:rFonts w:ascii="Arial" w:hAnsi="Arial" w:cs="Arial"/>
              </w:rPr>
              <w:id w:val="-1637567208"/>
              <w:placeholder>
                <w:docPart w:val="9043BFFA69F74E5AB889CA74A483BB94"/>
              </w:placeholder>
            </w:sdtPr>
            <w:sdtContent>
              <w:p w14:paraId="3EEE1474" w14:textId="77777777" w:rsidR="001C2DCC" w:rsidRDefault="008F5C72"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E4787F329D7644B9A8DD5CB90E1496DD"/>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Content>
                    <w:r w:rsidR="001C2DCC">
                      <w:rPr>
                        <w:rFonts w:ascii="Arial" w:hAnsi="Arial" w:cs="Arial"/>
                      </w:rPr>
                      <w:t>Wählen Sie ein Element aus</w:t>
                    </w:r>
                  </w:sdtContent>
                </w:sdt>
              </w:p>
            </w:sdtContent>
          </w:sdt>
          <w:p w14:paraId="4E9384B3" w14:textId="77777777" w:rsidR="001C2DCC" w:rsidRPr="0001297F"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0C56A9B6" w14:textId="77777777" w:rsidR="001C2DCC" w:rsidRDefault="008F5C72" w:rsidP="001C2DCC">
            <w:pPr>
              <w:tabs>
                <w:tab w:val="left" w:pos="3285"/>
                <w:tab w:val="right" w:pos="3895"/>
              </w:tabs>
              <w:spacing w:line="280" w:lineRule="atLeast"/>
              <w:ind w:left="23"/>
              <w:rPr>
                <w:rFonts w:ascii="Arial" w:hAnsi="Arial" w:cs="Arial"/>
              </w:rPr>
            </w:pPr>
            <w:sdt>
              <w:sdtPr>
                <w:rPr>
                  <w:rFonts w:ascii="Arial" w:hAnsi="Arial" w:cs="Arial"/>
                </w:rPr>
                <w:alias w:val="Investive Maßnahmen"/>
                <w:tag w:val="Investive Maßnahmen"/>
                <w:id w:val="869273350"/>
                <w:placeholder>
                  <w:docPart w:val="CFF71BA656904526AC927254BC96A7F8"/>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Content>
                <w:r w:rsidR="001C2DCC">
                  <w:rPr>
                    <w:rFonts w:ascii="Arial" w:hAnsi="Arial" w:cs="Arial"/>
                  </w:rPr>
                  <w:t>Wählen Sie ein Element aus</w:t>
                </w:r>
              </w:sdtContent>
            </w:sdt>
          </w:p>
          <w:p w14:paraId="73B9670F" w14:textId="77777777" w:rsidR="001C2DCC" w:rsidRPr="00D64275" w:rsidRDefault="008F5C72" w:rsidP="001C2DCC">
            <w:pPr>
              <w:tabs>
                <w:tab w:val="left" w:pos="1129"/>
              </w:tabs>
              <w:spacing w:line="280" w:lineRule="atLeast"/>
              <w:rPr>
                <w:rFonts w:ascii="Arial" w:hAnsi="Arial" w:cs="Arial"/>
              </w:rPr>
            </w:pPr>
            <w:sdt>
              <w:sdtPr>
                <w:rPr>
                  <w:rFonts w:ascii="Arial" w:hAnsi="Arial" w:cs="Arial"/>
                </w:rPr>
                <w:alias w:val="Nicht-investive Maßnahmen"/>
                <w:tag w:val="Nicht-investive Maßnahmen"/>
                <w:id w:val="1217698568"/>
                <w:placeholder>
                  <w:docPart w:val="DED755F24BEF4DDAB5EA97DB5B73DB5E"/>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Content>
                <w:r w:rsidR="001C2DCC">
                  <w:rPr>
                    <w:rFonts w:ascii="Arial" w:hAnsi="Arial" w:cs="Arial"/>
                  </w:rPr>
                  <w:t xml:space="preserve">Wählen Sie ein Element aus </w:t>
                </w:r>
              </w:sdtContent>
            </w:sdt>
          </w:p>
        </w:tc>
        <w:tc>
          <w:tcPr>
            <w:tcW w:w="3262" w:type="dxa"/>
            <w:shd w:val="clear" w:color="auto" w:fill="auto"/>
          </w:tcPr>
          <w:p w14:paraId="2AB39047"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4922D194" w14:textId="77777777" w:rsidTr="001C2DCC">
        <w:trPr>
          <w:trHeight w:val="435"/>
        </w:trPr>
        <w:tc>
          <w:tcPr>
            <w:tcW w:w="2592" w:type="dxa"/>
            <w:shd w:val="clear" w:color="auto" w:fill="auto"/>
          </w:tcPr>
          <w:p w14:paraId="76AD1B59" w14:textId="77777777"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14:paraId="69FF2B60" w14:textId="77777777" w:rsidR="001C2DCC" w:rsidRDefault="008F5C72"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9B96368E578040E49C80A1B8CBBF541E"/>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Content>
                <w:r w:rsidR="001C2DCC">
                  <w:rPr>
                    <w:rFonts w:ascii="Arial" w:hAnsi="Arial"/>
                  </w:rPr>
                  <w:t xml:space="preserve">Wählen Sie ein Element aus </w:t>
                </w:r>
              </w:sdtContent>
            </w:sdt>
          </w:p>
          <w:p w14:paraId="7D30006D" w14:textId="77777777" w:rsidR="001C2DCC" w:rsidRDefault="008F5C72"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2A7AEEE45458466AB6AE62A346E14B81"/>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Content>
                <w:r w:rsidR="001C2DCC">
                  <w:rPr>
                    <w:rFonts w:ascii="Arial" w:hAnsi="Arial"/>
                  </w:rPr>
                  <w:t xml:space="preserve">Wählen Sie ein Element aus </w:t>
                </w:r>
              </w:sdtContent>
            </w:sdt>
          </w:p>
          <w:p w14:paraId="358D4DC9" w14:textId="77777777"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14:paraId="08EDD8FC" w14:textId="77777777" w:rsidR="001C2DCC" w:rsidRPr="0001297F" w:rsidRDefault="008F5C72" w:rsidP="001C2DCC">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15B22A96E55446E2BC6DDCFFEAA5C298"/>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Content>
                <w:r w:rsidR="001C2DCC">
                  <w:rPr>
                    <w:rFonts w:ascii="Arial" w:hAnsi="Arial"/>
                  </w:rPr>
                  <w:t xml:space="preserve">Wählen Sie ein Element aus    </w:t>
                </w:r>
              </w:sdtContent>
            </w:sdt>
            <w:r w:rsidR="001C2DCC" w:rsidRPr="0001297F">
              <w:rPr>
                <w:rFonts w:ascii="Arial" w:hAnsi="Arial" w:cs="Arial"/>
              </w:rPr>
              <w:tab/>
            </w:r>
          </w:p>
          <w:p w14:paraId="27AA0188" w14:textId="77777777" w:rsidR="001C2DCC" w:rsidRPr="0001297F" w:rsidRDefault="008F5C72" w:rsidP="001C2DCC">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B45B4448E7B4E17A5D6D5D6FB124AD0"/>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Content>
                <w:r w:rsidR="001C2DCC">
                  <w:rPr>
                    <w:rFonts w:ascii="Arial" w:hAnsi="Arial"/>
                  </w:rPr>
                  <w:t xml:space="preserve">Wählen Sie ein Element aus    </w:t>
                </w:r>
              </w:sdtContent>
            </w:sdt>
          </w:p>
        </w:tc>
        <w:tc>
          <w:tcPr>
            <w:tcW w:w="3262" w:type="dxa"/>
            <w:shd w:val="clear" w:color="auto" w:fill="auto"/>
          </w:tcPr>
          <w:p w14:paraId="40098AE9"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7759A68E" w14:textId="77777777" w:rsidTr="001C2DCC">
        <w:trPr>
          <w:trHeight w:val="435"/>
        </w:trPr>
        <w:tc>
          <w:tcPr>
            <w:tcW w:w="2592" w:type="dxa"/>
            <w:shd w:val="clear" w:color="auto" w:fill="auto"/>
          </w:tcPr>
          <w:p w14:paraId="57CEF8CD" w14:textId="77777777" w:rsidR="001C2DCC" w:rsidRPr="0001297F" w:rsidRDefault="001C2DCC" w:rsidP="001C2DCC">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14:paraId="3A2BA8BD" w14:textId="77777777" w:rsidR="001C2DCC" w:rsidRDefault="008F5C72"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8AEA077D7E134661AA47C68893160F27"/>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Content>
                <w:r w:rsidR="001C2DCC">
                  <w:rPr>
                    <w:rFonts w:ascii="Arial" w:hAnsi="Arial"/>
                  </w:rPr>
                  <w:t xml:space="preserve">Wählen Sie ein Element aus </w:t>
                </w:r>
              </w:sdtContent>
            </w:sdt>
          </w:p>
          <w:p w14:paraId="37F53373" w14:textId="77777777" w:rsidR="001C2DCC" w:rsidRDefault="008F5C72"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A3650881E3984341B88CEA2CEF9A76D7"/>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Content>
                <w:r w:rsidR="001C2DCC">
                  <w:rPr>
                    <w:rFonts w:ascii="Arial" w:hAnsi="Arial"/>
                  </w:rPr>
                  <w:t xml:space="preserve">Wählen Sie ein Element aus </w:t>
                </w:r>
              </w:sdtContent>
            </w:sdt>
          </w:p>
          <w:p w14:paraId="54C3A5FB" w14:textId="77777777" w:rsidR="001C2DCC" w:rsidRPr="002E62D2" w:rsidRDefault="001C2DCC" w:rsidP="001C2DCC">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14:paraId="70C37AE7" w14:textId="77777777" w:rsidR="001C2DCC" w:rsidRPr="0001297F" w:rsidRDefault="008F5C72" w:rsidP="001C2DCC">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D994ECEBBD8946A2999978F5C9596A34"/>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Content>
                <w:r w:rsidR="00CE5040">
                  <w:rPr>
                    <w:rFonts w:ascii="Arial" w:hAnsi="Arial"/>
                  </w:rPr>
                  <w:t xml:space="preserve">Wählen Sie ein Element aus    </w:t>
                </w:r>
              </w:sdtContent>
            </w:sdt>
          </w:p>
          <w:p w14:paraId="164EDF44" w14:textId="77777777" w:rsidR="001C2DCC" w:rsidRPr="0001297F" w:rsidRDefault="008F5C72" w:rsidP="001C2DCC">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D3F575318AD8409F8C5C169476B8056E"/>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Content>
                <w:r w:rsidR="001C2DCC">
                  <w:rPr>
                    <w:rFonts w:ascii="Arial" w:hAnsi="Arial"/>
                  </w:rPr>
                  <w:t xml:space="preserve">Wählen Sie ein Element aus    </w:t>
                </w:r>
              </w:sdtContent>
            </w:sdt>
          </w:p>
        </w:tc>
        <w:tc>
          <w:tcPr>
            <w:tcW w:w="3262" w:type="dxa"/>
            <w:shd w:val="clear" w:color="auto" w:fill="auto"/>
          </w:tcPr>
          <w:p w14:paraId="6AD7E42E"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1EF3F481" w14:textId="77777777" w:rsidTr="001C2DCC">
        <w:trPr>
          <w:trHeight w:val="435"/>
        </w:trPr>
        <w:tc>
          <w:tcPr>
            <w:tcW w:w="2592" w:type="dxa"/>
            <w:shd w:val="clear" w:color="auto" w:fill="auto"/>
          </w:tcPr>
          <w:p w14:paraId="45577A84" w14:textId="77777777"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14:paraId="4803E734" w14:textId="77777777" w:rsidR="001C2DCC" w:rsidRPr="0001297F" w:rsidRDefault="008F5C72" w:rsidP="001C2DCC">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65BC8BEA5E924D2F8F0D15647B8A66F0"/>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Content>
                <w:r w:rsidR="00020E1D">
                  <w:rPr>
                    <w:rStyle w:val="Formatvorlage4"/>
                  </w:rPr>
                  <w:t>Schaffung von Mobilitätsangeboten</w:t>
                </w:r>
              </w:sdtContent>
            </w:sdt>
            <w:r w:rsidR="001C2DCC" w:rsidRPr="0001297F">
              <w:tab/>
            </w:r>
          </w:p>
          <w:p w14:paraId="58C99A25" w14:textId="77777777" w:rsidR="001C2DCC" w:rsidRPr="0001297F" w:rsidRDefault="001C2DCC" w:rsidP="001C2DCC">
            <w:pPr>
              <w:tabs>
                <w:tab w:val="right" w:pos="3895"/>
              </w:tabs>
              <w:autoSpaceDE w:val="0"/>
              <w:autoSpaceDN w:val="0"/>
              <w:adjustRightInd w:val="0"/>
              <w:spacing w:before="20" w:after="20" w:line="280" w:lineRule="atLeast"/>
              <w:ind w:left="25"/>
              <w:rPr>
                <w:rStyle w:val="Formatvorlage4"/>
              </w:rPr>
            </w:pPr>
          </w:p>
        </w:tc>
        <w:tc>
          <w:tcPr>
            <w:tcW w:w="3262" w:type="dxa"/>
            <w:shd w:val="clear" w:color="auto" w:fill="auto"/>
          </w:tcPr>
          <w:p w14:paraId="492B58A1"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1C2DCC" w:rsidRPr="0001297F" w14:paraId="20B556FB" w14:textId="77777777" w:rsidTr="001C2DCC">
        <w:trPr>
          <w:trHeight w:val="435"/>
        </w:trPr>
        <w:tc>
          <w:tcPr>
            <w:tcW w:w="2592" w:type="dxa"/>
            <w:shd w:val="clear" w:color="auto" w:fill="auto"/>
          </w:tcPr>
          <w:p w14:paraId="0FF7AE71" w14:textId="77777777" w:rsidR="001C2DCC" w:rsidRPr="0001297F" w:rsidRDefault="001C2DCC" w:rsidP="001C2DCC">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14:paraId="2BEBD3A8" w14:textId="77777777" w:rsidR="001C2DCC" w:rsidRPr="00613D8A" w:rsidRDefault="008F5C72" w:rsidP="001C2DCC">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B5D5FFF4BE704FCB9785ED68FFB1E0FA"/>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Content>
                <w:r w:rsidR="001C2DCC">
                  <w:rPr>
                    <w:rStyle w:val="Formatvorlage4"/>
                  </w:rPr>
                  <w:t xml:space="preserve">Wählen Sie ein Element aus   </w:t>
                </w:r>
              </w:sdtContent>
            </w:sdt>
          </w:p>
        </w:tc>
        <w:tc>
          <w:tcPr>
            <w:tcW w:w="3262" w:type="dxa"/>
            <w:shd w:val="clear" w:color="auto" w:fill="auto"/>
          </w:tcPr>
          <w:p w14:paraId="1123AD20" w14:textId="77777777" w:rsidR="001C2DCC" w:rsidRPr="0001297F" w:rsidRDefault="001C2DCC" w:rsidP="001C2DCC">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bl>
    <w:p w14:paraId="67D6910E" w14:textId="77777777" w:rsidR="001C2DCC" w:rsidRDefault="001C2DCC" w:rsidP="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14:paraId="4A819111" w14:textId="77777777" w:rsidTr="001C2DCC">
        <w:tc>
          <w:tcPr>
            <w:tcW w:w="9499" w:type="dxa"/>
            <w:tcBorders>
              <w:bottom w:val="single" w:sz="4" w:space="0" w:color="000000"/>
            </w:tcBorders>
            <w:shd w:val="pct10" w:color="auto" w:fill="auto"/>
            <w:vAlign w:val="center"/>
          </w:tcPr>
          <w:p w14:paraId="2D87B6EE"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Pr="00884199">
              <w:rPr>
                <w:rStyle w:val="Funotenzeichen"/>
                <w:rFonts w:ascii="Arial" w:hAnsi="Arial" w:cs="Arial"/>
                <w:b/>
              </w:rPr>
              <w:footnoteReference w:id="11"/>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1C2DCC" w:rsidRPr="003E0E1E" w14:paraId="5FB9AE1C" w14:textId="77777777" w:rsidTr="001C2DCC">
        <w:trPr>
          <w:tblHeader/>
        </w:trPr>
        <w:tc>
          <w:tcPr>
            <w:tcW w:w="9499" w:type="dxa"/>
            <w:shd w:val="clear" w:color="auto" w:fill="FFFFFF"/>
            <w:vAlign w:val="center"/>
          </w:tcPr>
          <w:p w14:paraId="67A71363" w14:textId="77777777" w:rsidR="001C2DCC" w:rsidRPr="003E0E1E" w:rsidRDefault="001C2DCC" w:rsidP="001C2DCC">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14:paraId="0F9FB17B" w14:textId="41BE396B"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0" w:dyaOrig="0" w14:anchorId="5458D35D">
                <v:shape id="_x0000_i1119" type="#_x0000_t75" style="width:15.75pt;height:15.75pt" o:ole="">
                  <v:imagedata r:id="rId9" o:title=""/>
                </v:shape>
                <w:control r:id="rId39" w:name="CheckBox1411117121" w:shapeid="_x0000_i1119"/>
              </w:object>
            </w:r>
            <w:r>
              <w:t xml:space="preserve"> </w:t>
            </w:r>
            <w:r>
              <w:tab/>
            </w:r>
            <w:r w:rsidRPr="001A0026">
              <w:rPr>
                <w:rFonts w:ascii="Arial" w:hAnsi="Arial" w:cs="Arial"/>
              </w:rPr>
              <w:t>Stellungnahme</w:t>
            </w:r>
            <w:r>
              <w:rPr>
                <w:rFonts w:ascii="Arial" w:hAnsi="Arial" w:cs="Arial"/>
              </w:rPr>
              <w:t xml:space="preserve"> der Kommunalaufsichtsbehörde</w:t>
            </w:r>
            <w:r w:rsidRPr="001A0026">
              <w:rPr>
                <w:rFonts w:ascii="Arial" w:hAnsi="Arial" w:cs="Arial"/>
              </w:rPr>
              <w:t xml:space="preserve"> </w:t>
            </w:r>
            <w:r>
              <w:rPr>
                <w:rFonts w:ascii="Arial" w:hAnsi="Arial" w:cs="Arial"/>
              </w:rPr>
              <w:t xml:space="preserve">(Kommunen)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14:paraId="7C688077" w14:textId="352A3A24"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0" w:dyaOrig="0" w14:anchorId="6EB17AD0">
                <v:shape id="_x0000_i1133" type="#_x0000_t75" style="width:15.75pt;height:15.75pt" o:ole="">
                  <v:imagedata r:id="rId9" o:title=""/>
                </v:shape>
                <w:control r:id="rId40" w:name="CheckBox14111171211" w:shapeid="_x0000_i1133"/>
              </w:object>
            </w:r>
            <w:r>
              <w:t xml:space="preserve"> </w:t>
            </w:r>
            <w:r>
              <w:tab/>
            </w:r>
            <w:r w:rsidRPr="001A0026">
              <w:rPr>
                <w:rFonts w:ascii="Arial" w:hAnsi="Arial" w:cs="Arial"/>
              </w:rPr>
              <w:t>Finanzierungsbestätigung der Bank (Private)</w:t>
            </w:r>
            <w:r w:rsidRPr="00DE4086">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14:paraId="50154BB1" w14:textId="2BDA1B6D" w:rsidR="001C2DCC"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0" w:dyaOrig="0" w14:anchorId="29C16A36">
                <v:shape id="_x0000_i1135" type="#_x0000_t75" style="width:15.75pt;height:15.75pt" o:ole="">
                  <v:imagedata r:id="rId9" o:title=""/>
                </v:shape>
                <w:control r:id="rId41" w:name="CheckBox141111712111" w:shapeid="_x0000_i1135"/>
              </w:object>
            </w:r>
            <w:r>
              <w:t xml:space="preserve"> </w:t>
            </w:r>
            <w:r>
              <w:tab/>
            </w:r>
            <w:r w:rsidRPr="001A0026">
              <w:rPr>
                <w:rFonts w:ascii="Arial" w:hAnsi="Arial" w:cs="Arial"/>
              </w:rPr>
              <w:t>Wirtschaft</w:t>
            </w:r>
            <w:r w:rsidR="00621D4A">
              <w:rPr>
                <w:rFonts w:ascii="Arial" w:hAnsi="Arial" w:cs="Arial"/>
              </w:rPr>
              <w:t>lichkeit</w:t>
            </w:r>
            <w:r w:rsidRPr="001A0026">
              <w:rPr>
                <w:rFonts w:ascii="Arial" w:hAnsi="Arial" w:cs="Arial"/>
              </w:rPr>
              <w:t>sgutachten zur Darstellung der wirtscha</w:t>
            </w:r>
            <w:r>
              <w:rPr>
                <w:rFonts w:ascii="Arial" w:hAnsi="Arial" w:cs="Arial"/>
              </w:rPr>
              <w:t xml:space="preserve">ftlichen Lage des Unternehmens </w:t>
            </w:r>
            <w:r w:rsidRPr="001A0026">
              <w:rPr>
                <w:rFonts w:ascii="Arial" w:hAnsi="Arial" w:cs="Arial"/>
              </w:rPr>
              <w:t>sowie der Finanzierbarkeit und R</w:t>
            </w:r>
            <w:r>
              <w:rPr>
                <w:rFonts w:ascii="Arial" w:hAnsi="Arial" w:cs="Arial"/>
              </w:rPr>
              <w:t xml:space="preserve">entabilität des Vorhabens </w:t>
            </w:r>
            <w:r w:rsidRPr="001A0026">
              <w:rPr>
                <w:rFonts w:ascii="Arial" w:hAnsi="Arial" w:cs="Arial"/>
              </w:rPr>
              <w:t>sind beigefügt</w:t>
            </w:r>
            <w:r>
              <w:rPr>
                <w:rStyle w:val="Funotenzeichen"/>
                <w:rFonts w:ascii="Arial" w:hAnsi="Arial" w:cs="Arial"/>
              </w:rPr>
              <w:footnoteReference w:id="12"/>
            </w:r>
            <w:r w:rsidRPr="001A0026">
              <w:rPr>
                <w:rFonts w:ascii="Arial" w:hAnsi="Arial" w:cs="Arial"/>
              </w:rPr>
              <w:t>.</w:t>
            </w:r>
            <w:r>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14:paraId="5C05A5E2" w14:textId="56594307" w:rsidR="001C2DCC" w:rsidRPr="00402B0F" w:rsidRDefault="001C2DCC" w:rsidP="001C2DCC">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0" w:dyaOrig="0" w14:anchorId="7C145BC7">
                <v:shape id="_x0000_i1137" type="#_x0000_t75" style="width:15.75pt;height:15.75pt" o:ole="">
                  <v:imagedata r:id="rId9" o:title=""/>
                </v:shape>
                <w:control r:id="rId42" w:name="CheckBox141111712112" w:shapeid="_x0000_i1137"/>
              </w:object>
            </w:r>
            <w:r>
              <w:t xml:space="preserve"> </w:t>
            </w:r>
            <w:r>
              <w:tab/>
            </w:r>
            <w:r>
              <w:rPr>
                <w:rFonts w:ascii="Arial" w:hAnsi="Arial" w:cs="Arial"/>
              </w:rPr>
              <w:t xml:space="preserve">Sonstige Unterlage: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r>
              <w:rPr>
                <w:rFonts w:ascii="Arial" w:hAnsi="Arial" w:cs="Arial"/>
                <w:b/>
              </w:rPr>
              <w:t xml:space="preserve"> </w:t>
            </w:r>
            <w:r>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r>
    </w:tbl>
    <w:p w14:paraId="71594E4C" w14:textId="77777777" w:rsidR="001C2DCC" w:rsidRDefault="001C2DCC" w:rsidP="001C2DCC"/>
    <w:p w14:paraId="0A1DA98E" w14:textId="77777777" w:rsidR="00020E1D" w:rsidRDefault="00020E1D" w:rsidP="001C2DCC"/>
    <w:p w14:paraId="2EFE6E73" w14:textId="77777777" w:rsidR="00020E1D" w:rsidRDefault="00020E1D" w:rsidP="001C2DCC"/>
    <w:p w14:paraId="71DFFEA7" w14:textId="77777777" w:rsidR="00020E1D" w:rsidRDefault="00020E1D" w:rsidP="001C2DCC"/>
    <w:p w14:paraId="39393472" w14:textId="77777777" w:rsidR="00020E1D" w:rsidRDefault="00020E1D" w:rsidP="001C2DCC"/>
    <w:p w14:paraId="629DC2EB" w14:textId="77777777" w:rsidR="00020E1D" w:rsidRDefault="00020E1D" w:rsidP="001C2DCC"/>
    <w:p w14:paraId="594B927A" w14:textId="77777777" w:rsidR="00020E1D" w:rsidRDefault="00020E1D" w:rsidP="001C2DCC"/>
    <w:p w14:paraId="45FDB7CB" w14:textId="77777777" w:rsidR="00020E1D" w:rsidRDefault="00020E1D" w:rsidP="001C2DCC"/>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14:paraId="3255240B" w14:textId="77777777" w:rsidTr="001C2DCC">
        <w:tc>
          <w:tcPr>
            <w:tcW w:w="9499" w:type="dxa"/>
            <w:tcBorders>
              <w:bottom w:val="single" w:sz="4" w:space="0" w:color="000000"/>
            </w:tcBorders>
            <w:shd w:val="pct10" w:color="auto" w:fill="auto"/>
            <w:vAlign w:val="center"/>
          </w:tcPr>
          <w:p w14:paraId="3180B965" w14:textId="77777777" w:rsidR="001C2DCC" w:rsidRPr="003E0E1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b/>
                <w:sz w:val="28"/>
                <w:szCs w:val="28"/>
              </w:rPr>
              <w:lastRenderedPageBreak/>
              <w:t>V.</w:t>
            </w:r>
            <w:r>
              <w:rPr>
                <w:rFonts w:ascii="Arial" w:hAnsi="Arial" w:cs="Arial"/>
                <w:b/>
                <w:sz w:val="28"/>
                <w:szCs w:val="28"/>
              </w:rPr>
              <w:tab/>
            </w:r>
            <w:r w:rsidRPr="002733BF">
              <w:rPr>
                <w:rFonts w:ascii="Arial" w:hAnsi="Arial" w:cs="Arial"/>
                <w:b/>
                <w:sz w:val="28"/>
                <w:szCs w:val="28"/>
              </w:rPr>
              <w:t>Vorschriften zur Vergabe von Aufträgen</w:t>
            </w:r>
            <w:r>
              <w:rPr>
                <w:rStyle w:val="Funotenzeichen"/>
                <w:rFonts w:ascii="Arial" w:hAnsi="Arial" w:cs="Arial"/>
                <w:b/>
                <w:sz w:val="28"/>
                <w:szCs w:val="28"/>
              </w:rPr>
              <w:footnoteReference w:id="13"/>
            </w:r>
          </w:p>
        </w:tc>
      </w:tr>
      <w:tr w:rsidR="001C2DCC" w:rsidRPr="003E0E1E" w14:paraId="0A309F68" w14:textId="77777777" w:rsidTr="001C2DCC">
        <w:trPr>
          <w:tblHeader/>
        </w:trPr>
        <w:tc>
          <w:tcPr>
            <w:tcW w:w="9499" w:type="dxa"/>
            <w:shd w:val="clear" w:color="auto" w:fill="FFFFFF"/>
            <w:vAlign w:val="center"/>
          </w:tcPr>
          <w:p w14:paraId="0754975C" w14:textId="3F3BC939" w:rsidR="001C2DCC" w:rsidRPr="00D53B60" w:rsidRDefault="001C2DCC" w:rsidP="001C2DCC">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0" w:dyaOrig="0" w14:anchorId="3411CA0B">
                <v:shape id="_x0000_i1139" type="#_x0000_t75" style="width:15.75pt;height:15.75pt" o:ole="">
                  <v:imagedata r:id="rId9" o:title=""/>
                </v:shape>
                <w:control r:id="rId43" w:name="CheckBox14111171212" w:shapeid="_x0000_i1139"/>
              </w:object>
            </w:r>
            <w:r>
              <w:t xml:space="preserve"> </w:t>
            </w:r>
            <w:r>
              <w:tab/>
            </w:r>
            <w:r w:rsidRPr="00D53B60">
              <w:rPr>
                <w:rFonts w:ascii="Arial" w:hAnsi="Arial" w:cs="Arial"/>
              </w:rPr>
              <w:t xml:space="preserve">Ich bin </w:t>
            </w:r>
            <w:r w:rsidRPr="00D53B60">
              <w:rPr>
                <w:rFonts w:ascii="Arial" w:hAnsi="Arial" w:cs="Arial"/>
                <w:b/>
              </w:rPr>
              <w:t>öffentlicher Auftraggeber im Sinne des § 99 GWB</w:t>
            </w:r>
            <w:r>
              <w:rPr>
                <w:rFonts w:ascii="Arial" w:hAnsi="Arial" w:cs="Arial"/>
              </w:rPr>
              <w:t>.</w:t>
            </w:r>
          </w:p>
          <w:p w14:paraId="533F6456" w14:textId="77777777" w:rsidR="001C2DCC" w:rsidRDefault="001C2DCC" w:rsidP="001C2DCC">
            <w:pPr>
              <w:autoSpaceDE w:val="0"/>
              <w:autoSpaceDN w:val="0"/>
              <w:adjustRightInd w:val="0"/>
              <w:spacing w:beforeLines="100" w:before="240" w:after="60" w:line="240" w:lineRule="exact"/>
              <w:ind w:left="460" w:hanging="425"/>
              <w:rPr>
                <w:rFonts w:ascii="Arial" w:hAnsi="Arial" w:cs="Arial"/>
              </w:rPr>
            </w:pPr>
            <w:r>
              <w:rPr>
                <w:rFonts w:ascii="Arial" w:hAnsi="Arial" w:cs="Arial"/>
              </w:rPr>
              <w:tab/>
            </w:r>
            <w:r w:rsidRPr="00D53B60">
              <w:rPr>
                <w:rFonts w:ascii="Arial" w:hAnsi="Arial" w:cs="Arial"/>
              </w:rPr>
              <w:t>Mir ist bekannt, dass bei der Vergabe von Aufträgen ab den EU-Schwellenwerten die einschlägigen EU-Vergabevorschriften einzuhalten sind.</w:t>
            </w:r>
          </w:p>
          <w:p w14:paraId="41F90EC2" w14:textId="4951787F"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0" w:dyaOrig="0" w14:anchorId="2980DF70">
                <v:shape id="_x0000_i1141" type="#_x0000_t75" style="width:15.75pt;height:15.75pt" o:ole="">
                  <v:imagedata r:id="rId9" o:title=""/>
                </v:shape>
                <w:control r:id="rId44" w:name="CheckBox141111712113" w:shapeid="_x0000_i1141"/>
              </w:object>
            </w:r>
            <w:r>
              <w:t xml:space="preserve"> </w:t>
            </w:r>
            <w:r>
              <w:tab/>
            </w:r>
            <w:r w:rsidRPr="00D53B60">
              <w:rPr>
                <w:rFonts w:ascii="Arial" w:hAnsi="Arial" w:cs="Arial"/>
              </w:rPr>
              <w:t xml:space="preserve">Bei der Vergabe von Aufträgen bin ich verpflichtet, auch </w:t>
            </w:r>
            <w:r w:rsidRPr="00D53B60">
              <w:rPr>
                <w:rFonts w:ascii="Arial" w:hAnsi="Arial" w:cs="Arial"/>
                <w:b/>
              </w:rPr>
              <w:t>unterhalb der EU-Schwellenwerte</w:t>
            </w:r>
            <w:r w:rsidRPr="00D53B60">
              <w:rPr>
                <w:rFonts w:ascii="Arial" w:hAnsi="Arial" w:cs="Arial"/>
              </w:rPr>
              <w:t>, aufgrund</w:t>
            </w:r>
            <w:r>
              <w:rPr>
                <w:rFonts w:ascii="Arial" w:hAnsi="Arial" w:cs="Arial"/>
              </w:rPr>
              <w:t xml:space="preserve"> </w:t>
            </w:r>
            <w:r w:rsidRPr="00D53B60">
              <w:rPr>
                <w:rFonts w:ascii="Arial" w:hAnsi="Arial" w:cs="Arial"/>
              </w:rPr>
              <w:t xml:space="preserve">sonstiger gesetzlicher Bestimmungen </w:t>
            </w:r>
            <w:r w:rsidRPr="00D53B60">
              <w:rPr>
                <w:rFonts w:ascii="Arial" w:hAnsi="Arial" w:cs="Arial"/>
                <w:b/>
              </w:rPr>
              <w:t>Vergabevorschriften einzuhalten</w:t>
            </w:r>
            <w:r w:rsidRPr="00D53B60">
              <w:rPr>
                <w:rFonts w:ascii="Arial" w:hAnsi="Arial" w:cs="Arial"/>
              </w:rPr>
              <w:t>.</w:t>
            </w:r>
          </w:p>
          <w:p w14:paraId="0AB80850" w14:textId="77777777" w:rsidR="001C2DCC" w:rsidRDefault="001C2DCC" w:rsidP="001C2DCC">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diese Bestimmungen auch im Rahmen der Förderung eingehalten werden</w:t>
            </w:r>
            <w:r>
              <w:rPr>
                <w:rFonts w:ascii="Arial" w:hAnsi="Arial" w:cs="Arial"/>
              </w:rPr>
              <w:t xml:space="preserve"> </w:t>
            </w:r>
            <w:r w:rsidRPr="00D53B60">
              <w:rPr>
                <w:rFonts w:ascii="Arial" w:hAnsi="Arial" w:cs="Arial"/>
              </w:rPr>
              <w:t>müssen.</w:t>
            </w:r>
          </w:p>
          <w:p w14:paraId="5123A4C0" w14:textId="278E31D0"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0" w:dyaOrig="0" w14:anchorId="5008A48D">
                <v:shape id="_x0000_i1143" type="#_x0000_t75" style="width:15.75pt;height:15.75pt" o:ole="">
                  <v:imagedata r:id="rId9" o:title=""/>
                </v:shape>
                <w:control r:id="rId45" w:name="CheckBox1411117121111" w:shapeid="_x0000_i1143"/>
              </w:object>
            </w:r>
            <w:r>
              <w:t xml:space="preserve"> </w:t>
            </w:r>
            <w:r>
              <w:tab/>
            </w:r>
            <w:r w:rsidRPr="00D53B60">
              <w:rPr>
                <w:rFonts w:ascii="Arial" w:hAnsi="Arial" w:cs="Arial"/>
              </w:rPr>
              <w:t xml:space="preserve">Bei der Vergabe von Aufträgen </w:t>
            </w:r>
            <w:r w:rsidRPr="00D53B60">
              <w:rPr>
                <w:rFonts w:ascii="Arial" w:hAnsi="Arial" w:cs="Arial"/>
                <w:b/>
              </w:rPr>
              <w:t>unterhalb der EU-Schwellenwerte</w:t>
            </w:r>
            <w:r w:rsidRPr="00D53B60">
              <w:rPr>
                <w:rFonts w:ascii="Arial" w:hAnsi="Arial" w:cs="Arial"/>
              </w:rPr>
              <w:t xml:space="preserve"> sind </w:t>
            </w:r>
            <w:r w:rsidRPr="00D53B60">
              <w:rPr>
                <w:rFonts w:ascii="Arial" w:hAnsi="Arial" w:cs="Arial"/>
                <w:b/>
              </w:rPr>
              <w:t>keine Vergabevorschriften einschlägig</w:t>
            </w:r>
            <w:r w:rsidRPr="00D53B60">
              <w:rPr>
                <w:rFonts w:ascii="Arial" w:hAnsi="Arial" w:cs="Arial"/>
              </w:rPr>
              <w:t>.</w:t>
            </w:r>
          </w:p>
          <w:p w14:paraId="5F7442B9" w14:textId="77777777" w:rsidR="001C2DCC" w:rsidRPr="00D53B60" w:rsidRDefault="001C2DCC" w:rsidP="001C2DCC">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vor der Vergabe von Aufträgen unterhalb der EU-Schwellenwerte grundsätzlich 3 Vergleichsangebote einzuholen sind.</w:t>
            </w:r>
          </w:p>
        </w:tc>
      </w:tr>
      <w:tr w:rsidR="001C2DCC" w:rsidRPr="003E0E1E" w14:paraId="2F6C7E82" w14:textId="77777777" w:rsidTr="001C2DCC">
        <w:trPr>
          <w:tblHeader/>
        </w:trPr>
        <w:tc>
          <w:tcPr>
            <w:tcW w:w="9499" w:type="dxa"/>
            <w:shd w:val="clear" w:color="auto" w:fill="FFFFFF"/>
            <w:vAlign w:val="center"/>
          </w:tcPr>
          <w:p w14:paraId="0660175A" w14:textId="794D8011" w:rsidR="001C2DCC" w:rsidRPr="00402B0F" w:rsidRDefault="001C2DCC" w:rsidP="001C2DCC">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0" w:dyaOrig="0" w14:anchorId="769D9F65">
                <v:shape id="_x0000_i1145" type="#_x0000_t75" style="width:15.75pt;height:15.75pt" o:ole="">
                  <v:imagedata r:id="rId9" o:title=""/>
                </v:shape>
                <w:control r:id="rId46" w:name="CheckBox141111712121" w:shapeid="_x0000_i1145"/>
              </w:object>
            </w:r>
            <w:r>
              <w:t xml:space="preserve"> </w:t>
            </w:r>
            <w:r>
              <w:tab/>
            </w:r>
            <w:r w:rsidRPr="00D53B60">
              <w:rPr>
                <w:rFonts w:ascii="Arial" w:hAnsi="Arial" w:cs="Arial"/>
              </w:rPr>
              <w:t xml:space="preserve">Ich bin </w:t>
            </w:r>
            <w:r w:rsidRPr="00D53B60">
              <w:rPr>
                <w:rFonts w:ascii="Arial" w:hAnsi="Arial" w:cs="Arial"/>
                <w:b/>
              </w:rPr>
              <w:t>kein öffentlicher Auftraggeber im Sinne des § 99 GWB</w:t>
            </w:r>
            <w:r w:rsidRPr="00D53B60">
              <w:rPr>
                <w:rFonts w:ascii="Arial" w:hAnsi="Arial" w:cs="Arial"/>
              </w:rPr>
              <w:t>. Mir ist bekannt, dass vor der Vergabe von Aufträgen grundsätzlich 3 Vergleichsangebote einzuholen sind.</w:t>
            </w:r>
          </w:p>
        </w:tc>
      </w:tr>
    </w:tbl>
    <w:p w14:paraId="703E1E82" w14:textId="77777777" w:rsidR="001C2DCC" w:rsidRDefault="001C2DCC" w:rsidP="001C2DCC"/>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2950"/>
        <w:gridCol w:w="704"/>
        <w:gridCol w:w="707"/>
        <w:gridCol w:w="896"/>
      </w:tblGrid>
      <w:tr w:rsidR="001C2DCC" w:rsidRPr="003E0E1E" w14:paraId="1BA98571" w14:textId="77777777" w:rsidTr="001C2DCC">
        <w:trPr>
          <w:cantSplit/>
          <w:trHeight w:val="113"/>
        </w:trPr>
        <w:tc>
          <w:tcPr>
            <w:tcW w:w="7192" w:type="dxa"/>
            <w:gridSpan w:val="2"/>
            <w:shd w:val="clear" w:color="auto" w:fill="D9D9D9"/>
            <w:vAlign w:val="center"/>
          </w:tcPr>
          <w:p w14:paraId="1A2566E7"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w:t>
            </w:r>
            <w:r>
              <w:rPr>
                <w:rFonts w:ascii="Arial" w:hAnsi="Arial" w:cs="Arial"/>
                <w:b/>
                <w:sz w:val="28"/>
                <w:szCs w:val="28"/>
              </w:rPr>
              <w:t>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Ist eine Förderung aus einem anderen Programm beantragt</w:t>
            </w:r>
            <w:r w:rsidRPr="00B7024E">
              <w:rPr>
                <w:rFonts w:ascii="Arial" w:hAnsi="Arial" w:cs="Arial"/>
                <w:sz w:val="28"/>
                <w:szCs w:val="28"/>
                <w:vertAlign w:val="superscript"/>
              </w:rPr>
              <w:footnoteReference w:id="14"/>
            </w:r>
            <w:r w:rsidRPr="00B7024E">
              <w:rPr>
                <w:rFonts w:ascii="Arial" w:hAnsi="Arial" w:cs="Arial"/>
                <w:b/>
                <w:sz w:val="28"/>
                <w:szCs w:val="28"/>
              </w:rPr>
              <w:t>?</w:t>
            </w:r>
          </w:p>
        </w:tc>
        <w:tc>
          <w:tcPr>
            <w:tcW w:w="704" w:type="dxa"/>
            <w:shd w:val="clear" w:color="auto" w:fill="D9D9D9"/>
            <w:vAlign w:val="center"/>
          </w:tcPr>
          <w:p w14:paraId="27E96132" w14:textId="77777777"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14:paraId="3F427443" w14:textId="77777777"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896" w:type="dxa"/>
            <w:shd w:val="clear" w:color="auto" w:fill="D9D9D9"/>
            <w:vAlign w:val="center"/>
          </w:tcPr>
          <w:p w14:paraId="7372F18C" w14:textId="77777777"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1C2DCC" w:rsidRPr="00B7024E" w14:paraId="28AE764B" w14:textId="77777777" w:rsidTr="001C2DCC">
        <w:trPr>
          <w:cantSplit/>
          <w:trHeight w:val="284"/>
        </w:trPr>
        <w:tc>
          <w:tcPr>
            <w:tcW w:w="7192" w:type="dxa"/>
            <w:gridSpan w:val="2"/>
            <w:shd w:val="clear" w:color="auto" w:fill="auto"/>
          </w:tcPr>
          <w:p w14:paraId="51710403" w14:textId="77777777" w:rsidR="001C2DCC" w:rsidRPr="00B7024E" w:rsidRDefault="001C2DCC" w:rsidP="001C2DCC">
            <w:pPr>
              <w:pStyle w:val="Tabelleblass-fett"/>
              <w:spacing w:beforeLines="40" w:before="96" w:afterLines="40" w:after="96" w:line="280" w:lineRule="atLeast"/>
              <w:ind w:left="0" w:firstLine="0"/>
              <w:rPr>
                <w:rFonts w:cs="Arial"/>
                <w:sz w:val="22"/>
                <w:lang w:val="de-DE"/>
              </w:rPr>
            </w:pPr>
            <w:r w:rsidRPr="00B7024E">
              <w:rPr>
                <w:rFonts w:cs="Arial"/>
                <w:sz w:val="22"/>
                <w:lang w:val="de-DE"/>
              </w:rPr>
              <w:t>Wird/wurde das</w:t>
            </w:r>
            <w:r w:rsidRPr="00B7024E">
              <w:rPr>
                <w:rFonts w:cs="Arial"/>
                <w:sz w:val="22"/>
              </w:rPr>
              <w:t xml:space="preserve"> Vorhaben/Projekt</w:t>
            </w:r>
            <w:r w:rsidRPr="00B7024E">
              <w:rPr>
                <w:rFonts w:cs="Arial"/>
                <w:sz w:val="22"/>
                <w:lang w:val="de-DE"/>
              </w:rPr>
              <w:t xml:space="preserve"> </w:t>
            </w:r>
            <w:r w:rsidRPr="00B7024E">
              <w:rPr>
                <w:rFonts w:cs="Arial"/>
                <w:sz w:val="22"/>
              </w:rPr>
              <w:t xml:space="preserve">bislang </w:t>
            </w:r>
            <w:r w:rsidRPr="00B7024E">
              <w:rPr>
                <w:rFonts w:cs="Arial"/>
                <w:sz w:val="22"/>
                <w:lang w:val="de-DE"/>
              </w:rPr>
              <w:t xml:space="preserve">im Rahmen eines </w:t>
            </w:r>
            <w:r w:rsidRPr="00B7024E">
              <w:rPr>
                <w:rFonts w:cs="Arial"/>
                <w:sz w:val="22"/>
              </w:rPr>
              <w:t>anderen Programm</w:t>
            </w:r>
            <w:r w:rsidRPr="00B7024E">
              <w:rPr>
                <w:rFonts w:cs="Arial"/>
                <w:sz w:val="22"/>
                <w:lang w:val="de-DE"/>
              </w:rPr>
              <w:t>s</w:t>
            </w:r>
            <w:r w:rsidRPr="00B7024E">
              <w:rPr>
                <w:rFonts w:cs="Arial"/>
                <w:sz w:val="22"/>
              </w:rPr>
              <w:t xml:space="preserve"> gefördert</w:t>
            </w:r>
            <w:r w:rsidRPr="00B7024E">
              <w:rPr>
                <w:rFonts w:cs="Arial"/>
                <w:sz w:val="22"/>
                <w:lang w:val="de-DE"/>
              </w:rPr>
              <w:t>?</w:t>
            </w:r>
          </w:p>
          <w:p w14:paraId="77B3B743" w14:textId="77777777" w:rsidR="001C2DCC" w:rsidRPr="00B7024E" w:rsidRDefault="001C2DCC" w:rsidP="001C2DCC">
            <w:pPr>
              <w:pStyle w:val="Tabelleblass-fett"/>
              <w:spacing w:beforeLines="40" w:before="96" w:afterLines="40" w:after="96" w:line="280" w:lineRule="atLeast"/>
              <w:rPr>
                <w:rFonts w:cs="Arial"/>
                <w:sz w:val="22"/>
                <w:lang w:val="de-DE" w:eastAsia="de-DE"/>
              </w:rPr>
            </w:pPr>
            <w:r w:rsidRPr="00B7024E">
              <w:rPr>
                <w:rFonts w:cs="Arial"/>
                <w:sz w:val="22"/>
                <w:lang w:val="de-DE"/>
              </w:rPr>
              <w:t>Wenn ja,</w:t>
            </w:r>
          </w:p>
        </w:tc>
        <w:tc>
          <w:tcPr>
            <w:tcW w:w="704" w:type="dxa"/>
            <w:shd w:val="clear" w:color="auto" w:fill="auto"/>
            <w:vAlign w:val="center"/>
          </w:tcPr>
          <w:p w14:paraId="448A6CD1" w14:textId="7B012858"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0" w:dyaOrig="0" w14:anchorId="17F8CE4B">
                <v:shape id="_x0000_i1147" type="#_x0000_t75" style="width:15.75pt;height:14.25pt" o:ole="">
                  <v:imagedata r:id="rId47" o:title=""/>
                </v:shape>
                <w:control r:id="rId48" w:name="CheckBox2122135461" w:shapeid="_x0000_i1147"/>
              </w:object>
            </w:r>
          </w:p>
        </w:tc>
        <w:tc>
          <w:tcPr>
            <w:tcW w:w="707" w:type="dxa"/>
            <w:shd w:val="clear" w:color="auto" w:fill="auto"/>
            <w:vAlign w:val="center"/>
          </w:tcPr>
          <w:p w14:paraId="0D7D61EC" w14:textId="3B33E6DF"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0" w:dyaOrig="0" w14:anchorId="3F0EDC9A">
                <v:shape id="_x0000_i1149" type="#_x0000_t75" style="width:15.75pt;height:14.25pt" o:ole="">
                  <v:imagedata r:id="rId47" o:title=""/>
                </v:shape>
                <w:control r:id="rId49" w:name="CheckBox2122135471" w:shapeid="_x0000_i1149"/>
              </w:object>
            </w:r>
          </w:p>
        </w:tc>
        <w:tc>
          <w:tcPr>
            <w:tcW w:w="896" w:type="dxa"/>
            <w:vAlign w:val="center"/>
          </w:tcPr>
          <w:p w14:paraId="1E2265F7" w14:textId="7C4B81AA"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0" w:dyaOrig="0" w14:anchorId="3831D31E">
                <v:shape id="_x0000_i1151" type="#_x0000_t75" style="width:15.75pt;height:14.25pt" o:ole="">
                  <v:imagedata r:id="rId47" o:title=""/>
                </v:shape>
                <w:control r:id="rId50" w:name="CheckBox2122135481" w:shapeid="_x0000_i1151"/>
              </w:object>
            </w:r>
          </w:p>
        </w:tc>
      </w:tr>
      <w:tr w:rsidR="001C2DCC" w:rsidRPr="00B7024E" w14:paraId="2EB892C2" w14:textId="77777777" w:rsidTr="001C2DCC">
        <w:trPr>
          <w:cantSplit/>
          <w:trHeight w:val="284"/>
        </w:trPr>
        <w:tc>
          <w:tcPr>
            <w:tcW w:w="4242" w:type="dxa"/>
            <w:shd w:val="clear" w:color="auto" w:fill="auto"/>
            <w:vAlign w:val="center"/>
          </w:tcPr>
          <w:p w14:paraId="47FCF29D" w14:textId="2F342E66"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w14:anchorId="6A7CF133">
                <v:shape id="_x0000_i1153" type="#_x0000_t75" style="width:15.75pt;height:14.25pt" o:ole="">
                  <v:imagedata r:id="rId47" o:title=""/>
                </v:shape>
                <w:control r:id="rId51" w:name="CheckBox2122135410" w:shapeid="_x0000_i1153"/>
              </w:object>
            </w:r>
            <w:r>
              <w:rPr>
                <w:rFonts w:ascii="Arial" w:hAnsi="Arial" w:cs="Arial"/>
                <w:sz w:val="22"/>
                <w:szCs w:val="22"/>
              </w:rPr>
              <w:tab/>
            </w:r>
            <w:r w:rsidRPr="00B7024E">
              <w:rPr>
                <w:rFonts w:ascii="Arial" w:hAnsi="Arial" w:cs="Arial"/>
                <w:b/>
                <w:sz w:val="22"/>
                <w:szCs w:val="22"/>
              </w:rPr>
              <w:t xml:space="preserve">Förderung aus Mitteln des EFRE </w:t>
            </w:r>
          </w:p>
        </w:tc>
        <w:tc>
          <w:tcPr>
            <w:tcW w:w="5257" w:type="dxa"/>
            <w:gridSpan w:val="4"/>
            <w:shd w:val="clear" w:color="auto" w:fill="auto"/>
            <w:vAlign w:val="center"/>
          </w:tcPr>
          <w:p w14:paraId="4DF442EE" w14:textId="182263B6"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w14:anchorId="563E206C">
                <v:shape id="_x0000_i1155" type="#_x0000_t75" style="width:15.75pt;height:14.25pt" o:ole="">
                  <v:imagedata r:id="rId47" o:title=""/>
                </v:shape>
                <w:control r:id="rId52" w:name="CheckBox2122135431" w:shapeid="_x0000_i1155"/>
              </w:object>
            </w:r>
            <w:r>
              <w:rPr>
                <w:rFonts w:ascii="Arial" w:hAnsi="Arial" w:cs="Arial"/>
                <w:sz w:val="22"/>
                <w:szCs w:val="22"/>
              </w:rPr>
              <w:tab/>
            </w:r>
            <w:r w:rsidRPr="00B7024E">
              <w:rPr>
                <w:rFonts w:ascii="Arial" w:hAnsi="Arial" w:cs="Arial"/>
                <w:b/>
                <w:sz w:val="22"/>
                <w:szCs w:val="22"/>
              </w:rPr>
              <w:t>Sonstige Landesförderung</w:t>
            </w:r>
          </w:p>
        </w:tc>
      </w:tr>
      <w:tr w:rsidR="001C2DCC" w:rsidRPr="00B7024E" w14:paraId="1C4C629D" w14:textId="77777777" w:rsidTr="001C2DCC">
        <w:trPr>
          <w:cantSplit/>
          <w:trHeight w:val="284"/>
        </w:trPr>
        <w:tc>
          <w:tcPr>
            <w:tcW w:w="4242" w:type="dxa"/>
            <w:shd w:val="clear" w:color="auto" w:fill="auto"/>
            <w:vAlign w:val="center"/>
          </w:tcPr>
          <w:p w14:paraId="79E2DE56" w14:textId="7A081D0F"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w14:anchorId="286EA27B">
                <v:shape id="_x0000_i1157" type="#_x0000_t75" style="width:15.75pt;height:14.25pt" o:ole="">
                  <v:imagedata r:id="rId47" o:title=""/>
                </v:shape>
                <w:control r:id="rId53" w:name="CheckBox2122135411" w:shapeid="_x0000_i1157"/>
              </w:object>
            </w:r>
            <w:r>
              <w:rPr>
                <w:rFonts w:ascii="Arial" w:hAnsi="Arial" w:cs="Arial"/>
                <w:sz w:val="22"/>
                <w:szCs w:val="22"/>
              </w:rPr>
              <w:tab/>
            </w:r>
            <w:r w:rsidRPr="00B7024E">
              <w:rPr>
                <w:rFonts w:ascii="Arial" w:hAnsi="Arial" w:cs="Arial"/>
                <w:b/>
                <w:sz w:val="22"/>
                <w:szCs w:val="22"/>
              </w:rPr>
              <w:t>Förderung aus Mitteln des ESF</w:t>
            </w:r>
          </w:p>
        </w:tc>
        <w:tc>
          <w:tcPr>
            <w:tcW w:w="5257" w:type="dxa"/>
            <w:gridSpan w:val="4"/>
            <w:shd w:val="clear" w:color="auto" w:fill="auto"/>
            <w:vAlign w:val="center"/>
          </w:tcPr>
          <w:p w14:paraId="0F787C7C" w14:textId="56F2CA91"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w14:anchorId="375C1AF5">
                <v:shape id="_x0000_i1159" type="#_x0000_t75" style="width:15.75pt;height:14.25pt" o:ole="">
                  <v:imagedata r:id="rId47" o:title=""/>
                </v:shape>
                <w:control r:id="rId54" w:name="CheckBox2122135441" w:shapeid="_x0000_i1159"/>
              </w:object>
            </w:r>
            <w:r>
              <w:rPr>
                <w:rFonts w:ascii="Arial" w:hAnsi="Arial" w:cs="Arial"/>
                <w:sz w:val="22"/>
                <w:szCs w:val="22"/>
              </w:rPr>
              <w:tab/>
            </w:r>
            <w:r w:rsidRPr="00B7024E">
              <w:rPr>
                <w:rFonts w:ascii="Arial" w:hAnsi="Arial" w:cs="Arial"/>
                <w:b/>
                <w:sz w:val="22"/>
                <w:szCs w:val="22"/>
              </w:rPr>
              <w:t>Sonstige nationale Förderung</w:t>
            </w:r>
          </w:p>
        </w:tc>
      </w:tr>
      <w:tr w:rsidR="001C2DCC" w:rsidRPr="00B7024E" w14:paraId="64307856" w14:textId="77777777" w:rsidTr="001C2DCC">
        <w:trPr>
          <w:cantSplit/>
          <w:trHeight w:val="284"/>
        </w:trPr>
        <w:tc>
          <w:tcPr>
            <w:tcW w:w="4242" w:type="dxa"/>
            <w:shd w:val="clear" w:color="auto" w:fill="auto"/>
            <w:vAlign w:val="center"/>
          </w:tcPr>
          <w:p w14:paraId="396FD20A" w14:textId="116BC484"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w14:anchorId="6382ED69">
                <v:shape id="_x0000_i1161" type="#_x0000_t75" style="width:15.75pt;height:14.25pt" o:ole="">
                  <v:imagedata r:id="rId47" o:title=""/>
                </v:shape>
                <w:control r:id="rId55" w:name="CheckBox2122135421" w:shapeid="_x0000_i1161"/>
              </w:object>
            </w:r>
            <w:r>
              <w:rPr>
                <w:rFonts w:ascii="Arial" w:hAnsi="Arial" w:cs="Arial"/>
                <w:sz w:val="22"/>
                <w:szCs w:val="22"/>
              </w:rPr>
              <w:tab/>
            </w:r>
            <w:r w:rsidRPr="00B7024E">
              <w:rPr>
                <w:rFonts w:ascii="Arial" w:hAnsi="Arial" w:cs="Arial"/>
                <w:b/>
                <w:sz w:val="22"/>
                <w:szCs w:val="22"/>
              </w:rPr>
              <w:t xml:space="preserve">Förderung aus Mitteln der ETZ </w:t>
            </w:r>
            <w:ins w:id="1" w:author="Ibanescu, Oana-Mihaela (Ref. 8608)" w:date="2020-05-14T10:32:00Z">
              <w:r w:rsidR="008F5C72">
                <w:rPr>
                  <w:rFonts w:ascii="Arial" w:hAnsi="Arial" w:cs="Arial"/>
                  <w:b/>
                  <w:sz w:val="22"/>
                  <w:szCs w:val="22"/>
                </w:rPr>
                <w:br/>
              </w:r>
            </w:ins>
            <w:r w:rsidRPr="00B7024E">
              <w:rPr>
                <w:rFonts w:ascii="Arial" w:hAnsi="Arial" w:cs="Arial"/>
                <w:b/>
                <w:sz w:val="22"/>
                <w:szCs w:val="22"/>
              </w:rPr>
              <w:t>(INTERREG)</w:t>
            </w:r>
          </w:p>
        </w:tc>
        <w:tc>
          <w:tcPr>
            <w:tcW w:w="5257" w:type="dxa"/>
            <w:gridSpan w:val="4"/>
            <w:shd w:val="clear" w:color="auto" w:fill="auto"/>
            <w:vAlign w:val="center"/>
          </w:tcPr>
          <w:p w14:paraId="11D99B88" w14:textId="07A36B33"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0" w:dyaOrig="0" w14:anchorId="30DACF21">
                <v:shape id="_x0000_i1163" type="#_x0000_t75" style="width:15.75pt;height:14.25pt" o:ole="">
                  <v:imagedata r:id="rId47" o:title=""/>
                </v:shape>
                <w:control r:id="rId56" w:name="CheckBox2122135451" w:shapeid="_x0000_i1163"/>
              </w:object>
            </w:r>
            <w:r w:rsidRPr="00B7024E">
              <w:rPr>
                <w:rFonts w:ascii="Arial" w:hAnsi="Arial" w:cs="Arial"/>
                <w:sz w:val="22"/>
                <w:szCs w:val="22"/>
              </w:rPr>
              <w:tab/>
            </w:r>
            <w:r w:rsidRPr="00B7024E">
              <w:rPr>
                <w:rFonts w:ascii="Arial" w:hAnsi="Arial" w:cs="Arial"/>
                <w:b/>
                <w:sz w:val="22"/>
                <w:szCs w:val="22"/>
              </w:rPr>
              <w:t>Förderung aus Mitteln des EGFL</w:t>
            </w:r>
            <w:ins w:id="2" w:author="Ibanescu, Oana-Mihaela (Ref. 8608)" w:date="2020-05-14T10:33:00Z">
              <w:r w:rsidR="008F5C72">
                <w:rPr>
                  <w:rFonts w:ascii="Arial" w:hAnsi="Arial" w:cs="Arial"/>
                  <w:b/>
                  <w:sz w:val="22"/>
                  <w:szCs w:val="22"/>
                </w:rPr>
                <w:br/>
              </w:r>
            </w:ins>
            <w:r w:rsidRPr="00B7024E">
              <w:rPr>
                <w:rFonts w:ascii="Arial" w:hAnsi="Arial" w:cs="Arial"/>
                <w:b/>
                <w:sz w:val="22"/>
                <w:szCs w:val="22"/>
              </w:rPr>
              <w:t>(u. a. Weinmarktordnung)</w:t>
            </w:r>
          </w:p>
        </w:tc>
      </w:tr>
    </w:tbl>
    <w:p w14:paraId="32856378" w14:textId="77777777" w:rsidR="001C2DCC" w:rsidRDefault="001C2DCC" w:rsidP="001C2DCC"/>
    <w:p w14:paraId="4245BF78" w14:textId="77777777" w:rsidR="00F86A25" w:rsidRDefault="00F86A25" w:rsidP="001C2DCC"/>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43"/>
        <w:gridCol w:w="1985"/>
        <w:gridCol w:w="1983"/>
        <w:gridCol w:w="1892"/>
      </w:tblGrid>
      <w:tr w:rsidR="001C2DCC" w:rsidRPr="00B7024E" w14:paraId="12CB73F2" w14:textId="77777777" w:rsidTr="00CA7B74">
        <w:tc>
          <w:tcPr>
            <w:tcW w:w="5000" w:type="pct"/>
            <w:gridSpan w:val="5"/>
            <w:shd w:val="clear" w:color="auto" w:fill="D9D9D9"/>
          </w:tcPr>
          <w:p w14:paraId="08CF4660"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 xml:space="preserve">VII.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DD1476" w:rsidRPr="00B7024E" w14:paraId="5181DD10" w14:textId="77777777" w:rsidTr="00DD1476">
        <w:tc>
          <w:tcPr>
            <w:tcW w:w="855" w:type="pct"/>
            <w:shd w:val="clear" w:color="auto" w:fill="auto"/>
          </w:tcPr>
          <w:p w14:paraId="222BBEB1" w14:textId="77777777" w:rsidR="00DD1476" w:rsidRPr="00B7024E" w:rsidRDefault="00DD1476" w:rsidP="001C2DCC">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992" w:type="pct"/>
            <w:shd w:val="clear" w:color="auto" w:fill="auto"/>
          </w:tcPr>
          <w:p w14:paraId="2F7284F4" w14:textId="77777777" w:rsidR="00DD1476" w:rsidRPr="00B7024E" w:rsidRDefault="00DD1476"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20</w:t>
            </w:r>
          </w:p>
        </w:tc>
        <w:tc>
          <w:tcPr>
            <w:tcW w:w="1068" w:type="pct"/>
            <w:shd w:val="clear" w:color="auto" w:fill="auto"/>
          </w:tcPr>
          <w:p w14:paraId="5763545E" w14:textId="77777777" w:rsidR="00DD1476" w:rsidRPr="00B7024E" w:rsidRDefault="00DD1476"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21</w:t>
            </w:r>
          </w:p>
        </w:tc>
        <w:tc>
          <w:tcPr>
            <w:tcW w:w="1067" w:type="pct"/>
            <w:shd w:val="clear" w:color="auto" w:fill="auto"/>
          </w:tcPr>
          <w:p w14:paraId="18A86ED2" w14:textId="77777777" w:rsidR="00DD1476" w:rsidRPr="00B7024E" w:rsidRDefault="00DD1476"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2</w:t>
            </w:r>
          </w:p>
        </w:tc>
        <w:tc>
          <w:tcPr>
            <w:tcW w:w="1018" w:type="pct"/>
            <w:shd w:val="clear" w:color="auto" w:fill="auto"/>
          </w:tcPr>
          <w:p w14:paraId="10B02B82" w14:textId="77777777" w:rsidR="00DD1476" w:rsidRPr="00B7024E" w:rsidRDefault="00DD1476" w:rsidP="00621D4A">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3</w:t>
            </w:r>
          </w:p>
        </w:tc>
      </w:tr>
      <w:tr w:rsidR="00DD1476" w:rsidRPr="00B7024E" w14:paraId="60727B3D" w14:textId="77777777" w:rsidTr="00DD1476">
        <w:trPr>
          <w:trHeight w:val="509"/>
        </w:trPr>
        <w:tc>
          <w:tcPr>
            <w:tcW w:w="855" w:type="pct"/>
            <w:shd w:val="clear" w:color="auto" w:fill="auto"/>
          </w:tcPr>
          <w:p w14:paraId="7E0A898C" w14:textId="77777777" w:rsidR="00DD1476" w:rsidRPr="00B7024E" w:rsidRDefault="00DD1476" w:rsidP="001C2DCC">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992" w:type="pct"/>
            <w:shd w:val="clear" w:color="auto" w:fill="auto"/>
          </w:tcPr>
          <w:p w14:paraId="75E319D4" w14:textId="77777777" w:rsidR="00DD1476" w:rsidRPr="007C612E" w:rsidRDefault="00DD1476" w:rsidP="00621D4A">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1068" w:type="pct"/>
            <w:shd w:val="clear" w:color="auto" w:fill="auto"/>
          </w:tcPr>
          <w:p w14:paraId="2462E11D" w14:textId="77777777" w:rsidR="00DD1476" w:rsidRPr="007C612E" w:rsidRDefault="00DD1476" w:rsidP="00621D4A">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1067" w:type="pct"/>
            <w:shd w:val="clear" w:color="auto" w:fill="auto"/>
          </w:tcPr>
          <w:p w14:paraId="0062DC32" w14:textId="77777777" w:rsidR="00DD1476" w:rsidRPr="007C612E" w:rsidRDefault="00DD1476" w:rsidP="00621D4A">
            <w:pPr>
              <w:tabs>
                <w:tab w:val="left" w:pos="142"/>
              </w:tabs>
              <w:spacing w:before="60" w:after="60" w:line="360" w:lineRule="exact"/>
              <w:jc w:val="right"/>
              <w:rPr>
                <w:rFonts w:ascii="Arial" w:hAnsi="Arial" w:cs="Arial"/>
                <w:caps/>
                <w:sz w:val="22"/>
                <w:szCs w:val="22"/>
              </w:rPr>
            </w:pPr>
            <w:r>
              <w:rPr>
                <w:rFonts w:ascii="Arial" w:hAnsi="Arial" w:cs="Arial"/>
                <w:caps/>
                <w:sz w:val="22"/>
                <w:szCs w:val="22"/>
              </w:rPr>
              <w:t>0,00</w:t>
            </w:r>
          </w:p>
        </w:tc>
        <w:tc>
          <w:tcPr>
            <w:tcW w:w="1018" w:type="pct"/>
            <w:shd w:val="clear" w:color="auto" w:fill="auto"/>
          </w:tcPr>
          <w:p w14:paraId="6BA628A7" w14:textId="77777777" w:rsidR="00DD1476" w:rsidRPr="00B7024E" w:rsidRDefault="00DD1476" w:rsidP="00621D4A">
            <w:pPr>
              <w:tabs>
                <w:tab w:val="left" w:pos="142"/>
              </w:tabs>
              <w:spacing w:before="60" w:after="60" w:line="360" w:lineRule="exact"/>
              <w:jc w:val="right"/>
              <w:rPr>
                <w:rFonts w:ascii="Arial" w:hAnsi="Arial" w:cs="Arial"/>
                <w:sz w:val="22"/>
                <w:szCs w:val="22"/>
              </w:rPr>
            </w:pPr>
            <w:r>
              <w:rPr>
                <w:rFonts w:ascii="Arial" w:hAnsi="Arial" w:cs="Arial"/>
                <w:sz w:val="22"/>
                <w:szCs w:val="22"/>
              </w:rPr>
              <w:t>0,00</w:t>
            </w:r>
          </w:p>
        </w:tc>
      </w:tr>
    </w:tbl>
    <w:p w14:paraId="22EEC308" w14:textId="77777777" w:rsidR="00CA7B74" w:rsidRDefault="00CA7B74">
      <w:pPr>
        <w:spacing w:line="240" w:lineRule="auto"/>
      </w:pPr>
      <w:r>
        <w:br w:type="page"/>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1C2DCC" w:rsidRPr="00B7024E" w14:paraId="30D0FDBB" w14:textId="77777777" w:rsidTr="00CA7B74">
        <w:trPr>
          <w:tblHeader/>
        </w:trPr>
        <w:tc>
          <w:tcPr>
            <w:tcW w:w="5000" w:type="pct"/>
            <w:tcBorders>
              <w:bottom w:val="single" w:sz="4" w:space="0" w:color="auto"/>
            </w:tcBorders>
            <w:shd w:val="clear" w:color="auto" w:fill="D9D9D9"/>
          </w:tcPr>
          <w:p w14:paraId="3CBCC4A7"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lastRenderedPageBreak/>
              <w:t>VI</w:t>
            </w:r>
            <w:r>
              <w:rPr>
                <w:rFonts w:ascii="Arial" w:hAnsi="Arial" w:cs="Arial"/>
                <w:b/>
                <w:sz w:val="28"/>
                <w:szCs w:val="28"/>
              </w:rPr>
              <w:t>II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Pr>
                <w:rFonts w:ascii="Arial" w:hAnsi="Arial" w:cs="Arial"/>
                <w:b/>
                <w:sz w:val="28"/>
                <w:szCs w:val="28"/>
              </w:rPr>
              <w:tab/>
            </w:r>
            <w:r w:rsidRPr="00B7024E">
              <w:rPr>
                <w:rFonts w:ascii="Arial" w:hAnsi="Arial" w:cs="Arial"/>
                <w:b/>
                <w:sz w:val="28"/>
                <w:szCs w:val="28"/>
              </w:rPr>
              <w:t>(Einzahler, Grund der Einzahlung)</w:t>
            </w:r>
          </w:p>
        </w:tc>
      </w:tr>
      <w:tr w:rsidR="001C2DCC" w:rsidRPr="003E0E1E" w14:paraId="3C869AA8" w14:textId="77777777" w:rsidTr="00CA7B74">
        <w:tc>
          <w:tcPr>
            <w:tcW w:w="5000" w:type="pct"/>
            <w:tcBorders>
              <w:bottom w:val="single" w:sz="4" w:space="0" w:color="auto"/>
            </w:tcBorders>
          </w:tcPr>
          <w:p w14:paraId="5CA2B836" w14:textId="4A99F574" w:rsidR="001C2DCC" w:rsidRDefault="001C2DCC" w:rsidP="001C2DCC">
            <w:pPr>
              <w:spacing w:before="120" w:line="280" w:lineRule="exact"/>
              <w:ind w:right="51" w:firstLine="34"/>
              <w:rPr>
                <w:rFonts w:ascii="Arial" w:hAnsi="Arial" w:cs="Arial"/>
                <w:b/>
                <w:color w:val="000000"/>
                <w:sz w:val="22"/>
                <w:szCs w:val="22"/>
              </w:rPr>
            </w:pPr>
            <w:r w:rsidRPr="00B7024E">
              <w:rPr>
                <w:rFonts w:ascii="Arial" w:hAnsi="Arial" w:cs="Arial"/>
              </w:rPr>
              <w:object w:dxaOrig="0" w:dyaOrig="0" w14:anchorId="5548F3BD">
                <v:shape id="_x0000_i1165" type="#_x0000_t75" style="width:12pt;height:16.5pt" o:ole="">
                  <v:imagedata r:id="rId57" o:title=""/>
                </v:shape>
                <w:control r:id="rId58" w:name="CheckBox212621" w:shapeid="_x0000_i1165"/>
              </w:object>
            </w:r>
            <w:r w:rsidRPr="00B7024E">
              <w:rPr>
                <w:rFonts w:ascii="Arial" w:hAnsi="Arial" w:cs="Arial"/>
                <w:b/>
                <w:color w:val="000000"/>
                <w:sz w:val="22"/>
                <w:szCs w:val="22"/>
              </w:rPr>
              <w:t>private Fremdmittel</w:t>
            </w:r>
          </w:p>
          <w:p w14:paraId="6981E22E" w14:textId="77777777" w:rsidR="001C2DCC" w:rsidRPr="00B7024E" w:rsidRDefault="001C2DCC" w:rsidP="001C2DCC">
            <w:pPr>
              <w:spacing w:before="120" w:line="280" w:lineRule="exact"/>
              <w:ind w:right="51" w:firstLine="34"/>
              <w:rPr>
                <w:rFonts w:ascii="Arial" w:hAnsi="Arial" w:cs="Arial"/>
                <w:b/>
                <w:color w:val="000000"/>
                <w:sz w:val="22"/>
                <w:szCs w:val="22"/>
              </w:rPr>
            </w:pPr>
          </w:p>
          <w:p w14:paraId="36CEF480" w14:textId="77777777" w:rsidR="001C2DCC" w:rsidRPr="00B7024E" w:rsidRDefault="001C2DCC" w:rsidP="001C2DCC">
            <w:pPr>
              <w:spacing w:line="360" w:lineRule="exact"/>
              <w:ind w:right="50"/>
              <w:rPr>
                <w:rFonts w:ascii="Arial" w:hAnsi="Arial" w:cs="Arial"/>
                <w:b/>
                <w:caps/>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14:paraId="7BB777A4" w14:textId="77777777" w:rsidTr="00CA7B74">
        <w:trPr>
          <w:trHeight w:val="756"/>
        </w:trPr>
        <w:tc>
          <w:tcPr>
            <w:tcW w:w="5000" w:type="pct"/>
            <w:tcBorders>
              <w:bottom w:val="single" w:sz="4" w:space="0" w:color="auto"/>
            </w:tcBorders>
            <w:vAlign w:val="center"/>
          </w:tcPr>
          <w:p w14:paraId="12E7F5CD" w14:textId="0094EFBB" w:rsidR="001C2DCC" w:rsidRDefault="001C2DCC" w:rsidP="001C2DCC">
            <w:pPr>
              <w:spacing w:line="360" w:lineRule="exact"/>
              <w:ind w:right="50" w:firstLine="32"/>
              <w:rPr>
                <w:rFonts w:ascii="Arial" w:hAnsi="Arial" w:cs="Arial"/>
                <w:b/>
                <w:color w:val="000000"/>
                <w:sz w:val="22"/>
                <w:szCs w:val="22"/>
              </w:rPr>
            </w:pPr>
            <w:r w:rsidRPr="00B7024E">
              <w:rPr>
                <w:rFonts w:ascii="Arial" w:hAnsi="Arial" w:cs="Arial"/>
              </w:rPr>
              <w:object w:dxaOrig="0" w:dyaOrig="0" w14:anchorId="6ABB6FD3">
                <v:shape id="_x0000_i1167" type="#_x0000_t75" style="width:12pt;height:10.5pt" o:ole="">
                  <v:imagedata r:id="rId59" o:title=""/>
                </v:shape>
                <w:control r:id="rId60" w:name="CheckBox2132" w:shapeid="_x0000_i1167"/>
              </w:object>
            </w:r>
            <w:r w:rsidRPr="00B7024E">
              <w:rPr>
                <w:rFonts w:ascii="Arial" w:hAnsi="Arial" w:cs="Arial"/>
                <w:b/>
                <w:color w:val="000000"/>
                <w:sz w:val="22"/>
                <w:szCs w:val="22"/>
              </w:rPr>
              <w:t>öffentliche Fremdmittel</w:t>
            </w:r>
          </w:p>
          <w:p w14:paraId="67CD79FC" w14:textId="77777777" w:rsidR="001C2DCC" w:rsidRPr="00B7024E" w:rsidRDefault="001C2DCC" w:rsidP="001C2DCC">
            <w:pPr>
              <w:spacing w:line="360" w:lineRule="exact"/>
              <w:ind w:right="50" w:firstLine="32"/>
              <w:rPr>
                <w:rFonts w:ascii="Arial" w:hAnsi="Arial" w:cs="Arial"/>
                <w:b/>
                <w:color w:val="000000"/>
                <w:sz w:val="22"/>
                <w:szCs w:val="22"/>
              </w:rPr>
            </w:pPr>
          </w:p>
          <w:p w14:paraId="50CDA172" w14:textId="77777777"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14:paraId="7A4E8AA1" w14:textId="77777777" w:rsidTr="00CA7B74">
        <w:trPr>
          <w:trHeight w:val="756"/>
        </w:trPr>
        <w:tc>
          <w:tcPr>
            <w:tcW w:w="5000" w:type="pct"/>
            <w:tcBorders>
              <w:bottom w:val="single" w:sz="4" w:space="0" w:color="auto"/>
            </w:tcBorders>
            <w:vAlign w:val="center"/>
          </w:tcPr>
          <w:p w14:paraId="4875B7A1" w14:textId="050C23E4" w:rsidR="001C2DCC" w:rsidRDefault="001C2DCC" w:rsidP="001C2DCC">
            <w:pPr>
              <w:spacing w:line="360" w:lineRule="exact"/>
              <w:ind w:left="576" w:right="50" w:firstLine="32"/>
              <w:rPr>
                <w:rFonts w:ascii="Arial" w:hAnsi="Arial" w:cs="Arial"/>
                <w:b/>
                <w:color w:val="000000"/>
                <w:sz w:val="22"/>
                <w:szCs w:val="22"/>
              </w:rPr>
            </w:pPr>
            <w:r w:rsidRPr="00B7024E">
              <w:rPr>
                <w:rFonts w:ascii="Arial" w:hAnsi="Arial" w:cs="Arial"/>
              </w:rPr>
              <w:object w:dxaOrig="0" w:dyaOrig="0" w14:anchorId="33BDED83">
                <v:shape id="_x0000_i1169" type="#_x0000_t75" style="width:12pt;height:10.5pt" o:ole="">
                  <v:imagedata r:id="rId59" o:title=""/>
                </v:shape>
                <w:control r:id="rId61" w:name="CheckBox213111" w:shapeid="_x0000_i1169"/>
              </w:object>
            </w:r>
            <w:r w:rsidRPr="00B7024E">
              <w:rPr>
                <w:rFonts w:ascii="Arial" w:hAnsi="Arial" w:cs="Arial"/>
                <w:b/>
                <w:color w:val="000000"/>
                <w:sz w:val="22"/>
                <w:szCs w:val="22"/>
              </w:rPr>
              <w:t>davon für nicht ELER-förderfähige Ausgaben</w:t>
            </w:r>
          </w:p>
          <w:p w14:paraId="67126870" w14:textId="77777777" w:rsidR="001C2DCC" w:rsidRPr="00B7024E" w:rsidRDefault="001C2DCC" w:rsidP="001C2DCC">
            <w:pPr>
              <w:spacing w:line="360" w:lineRule="exact"/>
              <w:ind w:left="576" w:right="50" w:firstLine="32"/>
              <w:rPr>
                <w:rFonts w:ascii="Arial" w:hAnsi="Arial" w:cs="Arial"/>
                <w:b/>
                <w:color w:val="000000"/>
                <w:sz w:val="22"/>
                <w:szCs w:val="22"/>
              </w:rPr>
            </w:pPr>
          </w:p>
          <w:p w14:paraId="483D7F6E" w14:textId="77777777"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14:paraId="6EA7A308" w14:textId="77777777" w:rsidTr="00CA7B74">
        <w:trPr>
          <w:trHeight w:val="756"/>
        </w:trPr>
        <w:tc>
          <w:tcPr>
            <w:tcW w:w="5000" w:type="pct"/>
            <w:tcBorders>
              <w:bottom w:val="single" w:sz="4" w:space="0" w:color="auto"/>
            </w:tcBorders>
            <w:vAlign w:val="center"/>
          </w:tcPr>
          <w:p w14:paraId="3229435E" w14:textId="0F445D49" w:rsidR="001C2DCC" w:rsidRDefault="001C2DCC" w:rsidP="001C2DCC">
            <w:pPr>
              <w:spacing w:line="360" w:lineRule="exact"/>
              <w:ind w:left="576" w:right="50" w:firstLine="32"/>
              <w:rPr>
                <w:rFonts w:ascii="Arial" w:hAnsi="Arial" w:cs="Arial"/>
                <w:b/>
                <w:color w:val="000000"/>
                <w:sz w:val="22"/>
                <w:szCs w:val="22"/>
              </w:rPr>
            </w:pPr>
            <w:r w:rsidRPr="00B7024E">
              <w:rPr>
                <w:rFonts w:ascii="Arial" w:hAnsi="Arial" w:cs="Arial"/>
              </w:rPr>
              <w:object w:dxaOrig="0" w:dyaOrig="0" w14:anchorId="184D77BC">
                <v:shape id="_x0000_i1171" type="#_x0000_t75" style="width:12pt;height:10.5pt" o:ole="">
                  <v:imagedata r:id="rId59" o:title=""/>
                </v:shape>
                <w:control r:id="rId62" w:name="CheckBox21311" w:shapeid="_x0000_i1171"/>
              </w:object>
            </w:r>
            <w:r w:rsidRPr="00B7024E">
              <w:rPr>
                <w:rFonts w:ascii="Arial" w:hAnsi="Arial" w:cs="Arial"/>
                <w:b/>
                <w:color w:val="000000"/>
                <w:sz w:val="22"/>
                <w:szCs w:val="22"/>
              </w:rPr>
              <w:t xml:space="preserve">davon </w:t>
            </w:r>
            <w:r>
              <w:rPr>
                <w:rFonts w:ascii="Arial" w:hAnsi="Arial" w:cs="Arial"/>
                <w:b/>
                <w:color w:val="000000"/>
                <w:sz w:val="22"/>
                <w:szCs w:val="22"/>
              </w:rPr>
              <w:t>projektunabhängige kommunale Mittel der LAG</w:t>
            </w:r>
          </w:p>
          <w:p w14:paraId="740A30CE" w14:textId="77777777" w:rsidR="001C2DCC" w:rsidRPr="00B7024E" w:rsidRDefault="001C2DCC" w:rsidP="001C2DCC">
            <w:pPr>
              <w:spacing w:line="360" w:lineRule="exact"/>
              <w:ind w:left="576" w:right="50" w:firstLine="32"/>
              <w:rPr>
                <w:rFonts w:ascii="Arial" w:hAnsi="Arial" w:cs="Arial"/>
                <w:b/>
                <w:color w:val="000000"/>
                <w:sz w:val="22"/>
                <w:szCs w:val="22"/>
              </w:rPr>
            </w:pPr>
          </w:p>
          <w:p w14:paraId="45FF4FDD" w14:textId="77777777" w:rsidR="001C2DCC" w:rsidRPr="00B7024E" w:rsidRDefault="001C2DCC" w:rsidP="001C2DCC">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1C2DCC" w:rsidRPr="003E0E1E" w14:paraId="47FBDCF5" w14:textId="77777777" w:rsidTr="00CA7B74">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5000" w:type="pct"/>
            <w:tcBorders>
              <w:top w:val="single" w:sz="4" w:space="0" w:color="auto"/>
              <w:left w:val="single" w:sz="4" w:space="0" w:color="auto"/>
              <w:bottom w:val="single" w:sz="4" w:space="0" w:color="auto"/>
              <w:right w:val="single" w:sz="4" w:space="0" w:color="auto"/>
            </w:tcBorders>
            <w:shd w:val="pct15" w:color="auto" w:fill="FFFFFF"/>
            <w:vAlign w:val="center"/>
          </w:tcPr>
          <w:p w14:paraId="30264A44" w14:textId="3C57B045"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w14:anchorId="6EF72329">
                <v:shape id="_x0000_i1173" type="#_x0000_t75" style="width:12pt;height:16.5pt" o:ole="">
                  <v:imagedata r:id="rId57" o:title=""/>
                </v:shape>
                <w:control r:id="rId63" w:name="CheckBox212613" w:shapeid="_x0000_i1173"/>
              </w:object>
            </w:r>
            <w:r w:rsidRPr="00B7024E">
              <w:rPr>
                <w:rFonts w:ascii="Arial" w:hAnsi="Arial" w:cs="Arial"/>
                <w:b/>
                <w:sz w:val="22"/>
                <w:szCs w:val="22"/>
              </w:rPr>
              <w:tab/>
              <w:t>Die entsprechenden Nachweise sind in der Anlage beigefügt.</w:t>
            </w:r>
          </w:p>
        </w:tc>
      </w:tr>
    </w:tbl>
    <w:p w14:paraId="24587D12" w14:textId="77777777" w:rsidR="001C2DCC" w:rsidRDefault="001C2DCC" w:rsidP="001C2DCC"/>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969"/>
      </w:tblGrid>
      <w:tr w:rsidR="001C2DCC" w:rsidRPr="00B7024E" w14:paraId="5B754823" w14:textId="77777777" w:rsidTr="001C2DCC">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71C2DBC0"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1C2DCC" w:rsidRPr="00FA28E6" w14:paraId="41AFA926" w14:textId="77777777" w:rsidTr="001C2DCC">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3D5D5C6D" w14:textId="77777777" w:rsidR="001C2DCC" w:rsidRPr="00FA28E6" w:rsidRDefault="001C2DCC" w:rsidP="001C2DCC">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1C2DCC" w:rsidRPr="00B7024E" w14:paraId="08E819E6"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14:paraId="0AF8F1B2" w14:textId="77777777" w:rsidR="001C2DCC" w:rsidRPr="00B7024E" w:rsidRDefault="001C2DCC" w:rsidP="001C2DCC">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14:paraId="0B5CF9CE" w14:textId="77777777" w:rsidR="001C2DCC" w:rsidRPr="00B7024E" w:rsidRDefault="001C2DCC" w:rsidP="001C2DCC">
            <w:pPr>
              <w:spacing w:before="120" w:after="120" w:line="240" w:lineRule="auto"/>
              <w:rPr>
                <w:rFonts w:ascii="Arial" w:hAnsi="Arial" w:cs="Arial"/>
                <w:b/>
                <w:sz w:val="22"/>
                <w:szCs w:val="22"/>
              </w:rPr>
            </w:pPr>
            <w:r w:rsidRPr="00B7024E">
              <w:rPr>
                <w:rFonts w:ascii="Arial" w:hAnsi="Arial" w:cs="Arial"/>
                <w:b/>
                <w:sz w:val="22"/>
                <w:szCs w:val="22"/>
              </w:rPr>
              <w:t>EUR</w:t>
            </w:r>
          </w:p>
        </w:tc>
      </w:tr>
      <w:tr w:rsidR="001C2DCC" w:rsidRPr="00B7024E" w14:paraId="5E69FBF9"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14:paraId="4B3639A9" w14:textId="77777777" w:rsidR="001C2DCC" w:rsidRDefault="001C2DCC" w:rsidP="001C2DCC">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15"/>
            </w:r>
            <w:r w:rsidRPr="00B7024E">
              <w:rPr>
                <w:rFonts w:ascii="Arial" w:hAnsi="Arial" w:cs="Arial"/>
                <w:b/>
                <w:color w:val="000000"/>
                <w:sz w:val="22"/>
                <w:szCs w:val="22"/>
              </w:rPr>
              <w:tab/>
            </w:r>
          </w:p>
          <w:p w14:paraId="7A4EEF91" w14:textId="0FB89091" w:rsidR="001C2DCC" w:rsidRPr="00B7024E" w:rsidRDefault="001C2DCC" w:rsidP="001C2DCC">
            <w:pPr>
              <w:keepNext/>
              <w:keepLines/>
              <w:spacing w:before="120"/>
              <w:rPr>
                <w:rFonts w:ascii="Arial" w:hAnsi="Arial" w:cs="Arial"/>
                <w:sz w:val="22"/>
                <w:szCs w:val="22"/>
              </w:rPr>
            </w:pPr>
            <w:r>
              <w:rPr>
                <w:rFonts w:ascii="Arial" w:hAnsi="Arial" w:cs="Arial"/>
                <w:b/>
                <w:color w:val="000000"/>
                <w:sz w:val="22"/>
                <w:szCs w:val="22"/>
              </w:rPr>
              <w:tab/>
            </w:r>
            <w:r w:rsidRPr="00B7024E">
              <w:rPr>
                <w:rFonts w:ascii="Arial" w:hAnsi="Arial" w:cs="Arial"/>
              </w:rPr>
              <w:object w:dxaOrig="0" w:dyaOrig="0" w14:anchorId="1A0CE11F">
                <v:shape id="_x0000_i1175" type="#_x0000_t75" style="width:113.25pt;height:19.5pt" o:ole="">
                  <v:imagedata r:id="rId64" o:title=""/>
                </v:shape>
                <w:control r:id="rId65" w:name="CheckBox2113" w:shapeid="_x0000_i1175"/>
              </w:object>
            </w:r>
          </w:p>
          <w:p w14:paraId="41499273" w14:textId="43B842C3" w:rsidR="001C2DCC" w:rsidRPr="00B7024E" w:rsidRDefault="001C2DCC" w:rsidP="001C2DCC">
            <w:pPr>
              <w:keepNext/>
              <w:keepLines/>
              <w:rPr>
                <w:rFonts w:ascii="Arial" w:hAnsi="Arial" w:cs="Arial"/>
                <w:b/>
                <w:color w:val="000000"/>
                <w:sz w:val="22"/>
                <w:szCs w:val="22"/>
              </w:rPr>
            </w:pPr>
            <w:r w:rsidRPr="00B7024E">
              <w:rPr>
                <w:rFonts w:ascii="Arial" w:hAnsi="Arial" w:cs="Arial"/>
                <w:sz w:val="22"/>
                <w:szCs w:val="22"/>
              </w:rPr>
              <w:tab/>
            </w:r>
            <w:r w:rsidRPr="00B7024E">
              <w:rPr>
                <w:rFonts w:ascii="Arial" w:hAnsi="Arial" w:cs="Arial"/>
              </w:rPr>
              <w:object w:dxaOrig="0" w:dyaOrig="0" w14:anchorId="7B25143C">
                <v:shape id="_x0000_i1177" type="#_x0000_t75" style="width:113.25pt;height:19.5pt" o:ole="">
                  <v:imagedata r:id="rId66" o:title=""/>
                </v:shape>
                <w:control r:id="rId67" w:name="CheckBox21112" w:shapeid="_x0000_i1177"/>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E841A86" w14:textId="77777777" w:rsidR="001C2DCC" w:rsidRDefault="001C2DCC" w:rsidP="001C2DCC">
            <w:pPr>
              <w:keepNext/>
              <w:keepLines/>
              <w:spacing w:before="120" w:after="120" w:line="240" w:lineRule="auto"/>
              <w:rPr>
                <w:rFonts w:ascii="Arial" w:hAnsi="Arial" w:cs="Arial"/>
                <w:noProof/>
                <w:sz w:val="22"/>
                <w:szCs w:val="22"/>
              </w:rPr>
            </w:pPr>
          </w:p>
          <w:p w14:paraId="6CFA4ADD" w14:textId="77777777" w:rsidR="001C2DCC"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p w14:paraId="5916E55D" w14:textId="77777777"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14:paraId="4749C460"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14:paraId="22F45B79" w14:textId="77777777" w:rsidR="001C2DCC" w:rsidRPr="00B7024E" w:rsidRDefault="001C2DCC" w:rsidP="001C2DCC">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365E689" w14:textId="77777777"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14:paraId="5C6404A6"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14:paraId="73FF6FF6" w14:textId="77777777" w:rsidR="001C2DCC" w:rsidRPr="00B7024E" w:rsidRDefault="001C2DCC" w:rsidP="001C2DCC">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16"/>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9772F73" w14:textId="77777777"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14:paraId="1701155C"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14:paraId="04134527" w14:textId="77777777" w:rsidR="001C2DCC" w:rsidRPr="00B7024E" w:rsidRDefault="001C2DCC" w:rsidP="001C2DCC">
            <w:pPr>
              <w:keepNext/>
              <w:keepLines/>
              <w:rPr>
                <w:rFonts w:ascii="Arial" w:hAnsi="Arial" w:cs="Arial"/>
                <w:b/>
                <w:color w:val="000000"/>
                <w:sz w:val="22"/>
                <w:szCs w:val="22"/>
              </w:rPr>
            </w:pPr>
            <w:r w:rsidRPr="00B7024E">
              <w:rPr>
                <w:rFonts w:ascii="Arial" w:hAnsi="Arial" w:cs="Arial"/>
                <w:b/>
                <w:color w:val="000000"/>
                <w:sz w:val="22"/>
                <w:szCs w:val="22"/>
              </w:rPr>
              <w:t>Private Fremdmittel (Spenden, Sponsoring,…)</w:t>
            </w:r>
            <w:r w:rsidRPr="00B7024E">
              <w:rPr>
                <w:rFonts w:ascii="Arial" w:hAnsi="Arial" w:cs="Arial"/>
                <w:b/>
                <w:color w:val="000000"/>
                <w:sz w:val="22"/>
                <w:szCs w:val="22"/>
                <w:vertAlign w:val="superscript"/>
              </w:rPr>
              <w:footnoteReference w:id="17"/>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14:paraId="72508B68" w14:textId="77777777" w:rsidR="001C2DCC" w:rsidRPr="00B7024E" w:rsidRDefault="001C2DCC" w:rsidP="001C2DCC">
            <w:pPr>
              <w:rPr>
                <w:rFonts w:ascii="Arial" w:hAnsi="Arial" w:cs="Arial"/>
                <w:sz w:val="22"/>
                <w:szCs w:val="22"/>
              </w:rPr>
            </w:pPr>
            <w:r>
              <w:rPr>
                <w:rFonts w:ascii="Arial" w:hAnsi="Arial" w:cs="Arial"/>
                <w:noProof/>
                <w:sz w:val="22"/>
                <w:szCs w:val="22"/>
              </w:rPr>
              <w:t>0,00</w:t>
            </w:r>
          </w:p>
        </w:tc>
      </w:tr>
    </w:tbl>
    <w:p w14:paraId="1F9D3893" w14:textId="77777777" w:rsidR="001C2DCC" w:rsidRDefault="001C2DCC" w:rsidP="001C2DCC"/>
    <w:p w14:paraId="6D90242F" w14:textId="77777777" w:rsidR="001C2DCC" w:rsidRDefault="001C2DCC" w:rsidP="001C2DCC"/>
    <w:p w14:paraId="4DC91589" w14:textId="77777777" w:rsidR="001C2DCC" w:rsidRDefault="001C2DCC" w:rsidP="001C2DCC"/>
    <w:p w14:paraId="364C095A" w14:textId="77777777" w:rsidR="001C2DCC" w:rsidRDefault="001C2DCC" w:rsidP="001C2DCC"/>
    <w:p w14:paraId="1E0FA0B5" w14:textId="77777777" w:rsidR="001C2DCC" w:rsidRDefault="001C2DCC" w:rsidP="001C2DCC"/>
    <w:tbl>
      <w:tblPr>
        <w:tblW w:w="9508" w:type="dxa"/>
        <w:tblInd w:w="3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5491"/>
        <w:gridCol w:w="3979"/>
      </w:tblGrid>
      <w:tr w:rsidR="001C2DCC" w:rsidRPr="00B7024E" w14:paraId="671B5AE5" w14:textId="77777777" w:rsidTr="001C2DCC">
        <w:trPr>
          <w:gridBefore w:val="1"/>
          <w:wBefore w:w="38" w:type="dxa"/>
          <w:trHeight w:val="20"/>
        </w:trPr>
        <w:tc>
          <w:tcPr>
            <w:tcW w:w="9470"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5894FF84"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lastRenderedPageBreak/>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1C2DCC" w:rsidRPr="00B7024E" w14:paraId="2BB59762"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18" w:space="0" w:color="auto"/>
              <w:left w:val="single" w:sz="18" w:space="0" w:color="auto"/>
              <w:bottom w:val="single" w:sz="4" w:space="0" w:color="auto"/>
              <w:right w:val="single" w:sz="4" w:space="0" w:color="auto"/>
            </w:tcBorders>
            <w:shd w:val="pct15" w:color="auto" w:fill="FFFFFF"/>
            <w:vAlign w:val="bottom"/>
          </w:tcPr>
          <w:p w14:paraId="1F7AEB45" w14:textId="77777777" w:rsidR="001C2DCC" w:rsidRPr="00B7024E" w:rsidRDefault="001C2DCC" w:rsidP="001C2DCC">
            <w:pPr>
              <w:keepNext/>
              <w:keepLines/>
              <w:rPr>
                <w:rFonts w:ascii="Arial" w:hAnsi="Arial" w:cs="Arial"/>
                <w:b/>
                <w:color w:val="000000"/>
                <w:sz w:val="22"/>
                <w:szCs w:val="22"/>
                <w:u w:val="single"/>
              </w:rPr>
            </w:pPr>
            <w:r w:rsidRPr="00B7024E">
              <w:rPr>
                <w:rFonts w:ascii="Arial" w:hAnsi="Arial" w:cs="Arial"/>
                <w:b/>
                <w:color w:val="000000"/>
                <w:sz w:val="22"/>
                <w:szCs w:val="22"/>
                <w:u w:val="single"/>
              </w:rPr>
              <w:t xml:space="preserve">Zuwendungen </w:t>
            </w:r>
          </w:p>
        </w:tc>
        <w:tc>
          <w:tcPr>
            <w:tcW w:w="3979" w:type="dxa"/>
            <w:tcBorders>
              <w:top w:val="single" w:sz="18" w:space="0" w:color="auto"/>
              <w:left w:val="single" w:sz="4" w:space="0" w:color="auto"/>
              <w:bottom w:val="single" w:sz="4" w:space="0" w:color="auto"/>
              <w:right w:val="single" w:sz="18" w:space="0" w:color="auto"/>
            </w:tcBorders>
            <w:shd w:val="clear" w:color="auto" w:fill="FFFFFF"/>
          </w:tcPr>
          <w:p w14:paraId="49A07502" w14:textId="77777777" w:rsidR="001C2DCC" w:rsidRPr="00B7024E" w:rsidRDefault="001C2DCC" w:rsidP="001C2DCC">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1C2DCC" w:rsidRPr="00B7024E" w14:paraId="3BC21DB6"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707D5348" w14:textId="77777777" w:rsidR="001C2DCC" w:rsidRPr="00B7024E" w:rsidRDefault="001C2DCC" w:rsidP="001C2DCC">
            <w:pPr>
              <w:keepNext/>
              <w:keepLines/>
              <w:ind w:left="177"/>
              <w:rPr>
                <w:rFonts w:ascii="Arial" w:hAnsi="Arial" w:cs="Arial"/>
                <w:b/>
                <w:color w:val="000000"/>
                <w:sz w:val="22"/>
                <w:szCs w:val="22"/>
              </w:rPr>
            </w:pPr>
            <w:r w:rsidRPr="00B7024E">
              <w:rPr>
                <w:rFonts w:ascii="Arial" w:hAnsi="Arial" w:cs="Arial"/>
                <w:b/>
                <w:color w:val="000000"/>
                <w:sz w:val="22"/>
                <w:szCs w:val="22"/>
              </w:rPr>
              <w:t>Öffentliche Fremdmittel</w:t>
            </w:r>
            <w:r w:rsidRPr="00B7024E">
              <w:rPr>
                <w:rFonts w:ascii="Arial" w:hAnsi="Arial" w:cs="Arial"/>
                <w:b/>
                <w:color w:val="000000"/>
                <w:sz w:val="22"/>
                <w:szCs w:val="22"/>
                <w:vertAlign w:val="superscript"/>
              </w:rPr>
              <w:footnoteReference w:id="18"/>
            </w:r>
          </w:p>
        </w:tc>
        <w:tc>
          <w:tcPr>
            <w:tcW w:w="3979" w:type="dxa"/>
            <w:tcBorders>
              <w:top w:val="single" w:sz="4" w:space="0" w:color="auto"/>
              <w:left w:val="single" w:sz="4" w:space="0" w:color="auto"/>
              <w:bottom w:val="single" w:sz="4" w:space="0" w:color="auto"/>
              <w:right w:val="single" w:sz="18" w:space="0" w:color="auto"/>
            </w:tcBorders>
            <w:shd w:val="clear" w:color="auto" w:fill="FFFFFF"/>
          </w:tcPr>
          <w:p w14:paraId="12F0D257" w14:textId="77777777" w:rsidR="001C2DCC" w:rsidRPr="00B7024E" w:rsidRDefault="001C2DCC" w:rsidP="001C2DCC">
            <w:pPr>
              <w:keepNext/>
              <w:keepLines/>
              <w:spacing w:before="120" w:after="120" w:line="240" w:lineRule="auto"/>
              <w:rPr>
                <w:rFonts w:ascii="Arial" w:hAnsi="Arial" w:cs="Arial"/>
                <w:sz w:val="22"/>
                <w:szCs w:val="22"/>
                <w:highlight w:val="yellow"/>
              </w:rPr>
            </w:pPr>
            <w:r>
              <w:rPr>
                <w:rFonts w:ascii="Arial" w:hAnsi="Arial" w:cs="Arial"/>
                <w:noProof/>
                <w:sz w:val="22"/>
                <w:szCs w:val="22"/>
              </w:rPr>
              <w:t>0,00</w:t>
            </w:r>
          </w:p>
        </w:tc>
      </w:tr>
      <w:tr w:rsidR="001C2DCC" w:rsidRPr="00B7024E" w14:paraId="4CD5643F"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20FA9B3F" w14:textId="77777777" w:rsidR="001C2DCC" w:rsidRPr="00B7024E" w:rsidRDefault="001C2DCC" w:rsidP="001C2DCC">
            <w:pPr>
              <w:pStyle w:val="Listenabsatz"/>
              <w:keepNext/>
              <w:keepLines/>
              <w:numPr>
                <w:ilvl w:val="0"/>
                <w:numId w:val="18"/>
              </w:numPr>
              <w:ind w:left="459" w:hanging="283"/>
              <w:rPr>
                <w:b/>
                <w:color w:val="000000"/>
              </w:rPr>
            </w:pPr>
            <w:r w:rsidRPr="00B7024E">
              <w:rPr>
                <w:b/>
                <w:color w:val="000000"/>
              </w:rPr>
              <w:t>davon für nicht ELER-förderfähige Ausgaben</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14:paraId="49228858" w14:textId="77777777"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14:paraId="43EA77F1"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31739B48" w14:textId="77777777" w:rsidR="001C2DCC" w:rsidRDefault="001C2DCC" w:rsidP="001C2DCC">
            <w:pPr>
              <w:pStyle w:val="Listenabsatz"/>
              <w:keepNext/>
              <w:keepLines/>
              <w:numPr>
                <w:ilvl w:val="0"/>
                <w:numId w:val="18"/>
              </w:numPr>
              <w:ind w:left="459" w:hanging="283"/>
              <w:rPr>
                <w:b/>
                <w:color w:val="000000"/>
              </w:rPr>
            </w:pPr>
            <w:r>
              <w:rPr>
                <w:b/>
                <w:color w:val="000000"/>
              </w:rPr>
              <w:t xml:space="preserve">davon </w:t>
            </w:r>
            <w:r w:rsidRPr="00B7024E">
              <w:rPr>
                <w:b/>
                <w:color w:val="000000"/>
              </w:rPr>
              <w:t>projektunabhängige kommunale Mittel</w:t>
            </w:r>
            <w:r>
              <w:rPr>
                <w:b/>
                <w:color w:val="000000"/>
              </w:rPr>
              <w:t xml:space="preserve"> der LAG</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14:paraId="3B18DD31" w14:textId="77777777"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14:paraId="28027981"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14:paraId="15083BE9" w14:textId="77777777" w:rsidR="001C2DCC" w:rsidRPr="00B7024E" w:rsidRDefault="001C2DCC" w:rsidP="001C2DCC">
            <w:pPr>
              <w:pStyle w:val="Listenabsatz"/>
              <w:keepNext/>
              <w:keepLines/>
              <w:ind w:left="318" w:hanging="142"/>
              <w:rPr>
                <w:b/>
                <w:color w:val="000000"/>
              </w:rPr>
            </w:pPr>
            <w:r>
              <w:rPr>
                <w:b/>
                <w:color w:val="000000"/>
              </w:rPr>
              <w:t xml:space="preserve">Beantragte </w:t>
            </w:r>
            <w:r w:rsidRPr="00B7024E">
              <w:rPr>
                <w:b/>
                <w:color w:val="000000"/>
              </w:rPr>
              <w:t>Zuwendungen des Landes/des ELER</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14:paraId="77EF0793" w14:textId="77777777"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14:paraId="69A73CB3"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18" w:space="0" w:color="auto"/>
              <w:right w:val="single" w:sz="4" w:space="0" w:color="auto"/>
            </w:tcBorders>
            <w:shd w:val="pct15" w:color="auto" w:fill="FFFFFF"/>
            <w:vAlign w:val="bottom"/>
          </w:tcPr>
          <w:p w14:paraId="01FC214F" w14:textId="77777777" w:rsidR="001C2DCC" w:rsidRPr="00B7024E" w:rsidRDefault="001C2DCC" w:rsidP="001C2DCC">
            <w:pPr>
              <w:pStyle w:val="Listenabsatz"/>
              <w:keepNext/>
              <w:keepLines/>
              <w:numPr>
                <w:ilvl w:val="0"/>
                <w:numId w:val="18"/>
              </w:numPr>
              <w:ind w:left="459" w:hanging="283"/>
              <w:rPr>
                <w:b/>
                <w:color w:val="000000"/>
              </w:rPr>
            </w:pPr>
            <w:r w:rsidRPr="00B7024E">
              <w:rPr>
                <w:b/>
              </w:rPr>
              <w:t xml:space="preserve">davon für </w:t>
            </w:r>
            <w:r w:rsidRPr="00B7024E">
              <w:rPr>
                <w:b/>
                <w:color w:val="000000"/>
              </w:rPr>
              <w:t>ELER-zuwendungsfähige Ausgaben</w:t>
            </w:r>
          </w:p>
        </w:tc>
        <w:tc>
          <w:tcPr>
            <w:tcW w:w="3979" w:type="dxa"/>
            <w:tcBorders>
              <w:top w:val="single" w:sz="4" w:space="0" w:color="auto"/>
              <w:left w:val="single" w:sz="4" w:space="0" w:color="auto"/>
              <w:bottom w:val="single" w:sz="18" w:space="0" w:color="auto"/>
              <w:right w:val="single" w:sz="18" w:space="0" w:color="auto"/>
            </w:tcBorders>
            <w:shd w:val="clear" w:color="auto" w:fill="FFFFFF"/>
            <w:vAlign w:val="center"/>
          </w:tcPr>
          <w:p w14:paraId="40968634" w14:textId="77777777" w:rsidR="001C2DCC" w:rsidRPr="00B7024E" w:rsidRDefault="001C2DCC" w:rsidP="001C2DCC">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1C2DCC" w:rsidRPr="00B7024E" w14:paraId="11626D25"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4FD09EA1" w14:textId="00C9C285"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w14:anchorId="588647EB">
                <v:shape id="_x0000_i1179" type="#_x0000_t75" style="width:12pt;height:16.5pt" o:ole="">
                  <v:imagedata r:id="rId57" o:title=""/>
                </v:shape>
                <w:control r:id="rId68" w:name="CheckBox2126121" w:shapeid="_x0000_i1179"/>
              </w:object>
            </w:r>
            <w:r w:rsidRPr="00B7024E">
              <w:rPr>
                <w:rFonts w:ascii="Arial" w:hAnsi="Arial" w:cs="Arial"/>
                <w:b/>
                <w:sz w:val="22"/>
                <w:szCs w:val="22"/>
              </w:rPr>
              <w:t xml:space="preserve"> </w:t>
            </w:r>
            <w:r w:rsidRPr="00B7024E">
              <w:rPr>
                <w:rFonts w:ascii="Arial" w:hAnsi="Arial" w:cs="Arial"/>
                <w:b/>
                <w:sz w:val="22"/>
                <w:szCs w:val="22"/>
              </w:rPr>
              <w:tab/>
              <w:t xml:space="preserve">Die Aufteilung der Kosten auf die verschiedenen Kostengruppen ist in </w:t>
            </w:r>
            <w:r w:rsidR="00457A63" w:rsidRPr="00B7024E">
              <w:rPr>
                <w:rFonts w:ascii="Arial" w:hAnsi="Arial" w:cs="Arial"/>
                <w:b/>
                <w:sz w:val="22"/>
                <w:szCs w:val="22"/>
              </w:rPr>
              <w:t>der</w:t>
            </w:r>
            <w:r w:rsidRPr="00B7024E">
              <w:rPr>
                <w:rFonts w:ascii="Arial" w:hAnsi="Arial" w:cs="Arial"/>
                <w:b/>
                <w:sz w:val="22"/>
                <w:szCs w:val="22"/>
              </w:rPr>
              <w:t xml:space="preserve"> Anla</w:t>
            </w:r>
            <w:r>
              <w:rPr>
                <w:rFonts w:ascii="Arial" w:hAnsi="Arial" w:cs="Arial"/>
                <w:b/>
                <w:sz w:val="22"/>
                <w:szCs w:val="22"/>
              </w:rPr>
              <w:t>ge</w:t>
            </w:r>
            <w:r w:rsidRPr="00B7024E">
              <w:rPr>
                <w:rFonts w:ascii="Arial" w:hAnsi="Arial" w:cs="Arial"/>
                <w:b/>
                <w:sz w:val="22"/>
                <w:szCs w:val="22"/>
              </w:rPr>
              <w:t xml:space="preserve"> </w:t>
            </w:r>
            <w:r>
              <w:rPr>
                <w:rFonts w:ascii="Arial" w:hAnsi="Arial" w:cs="Arial"/>
                <w:b/>
                <w:sz w:val="22"/>
                <w:szCs w:val="22"/>
              </w:rPr>
              <w:t xml:space="preserve">„Übersicht Kostengruppen M 19.2“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Pr>
                <w:rFonts w:ascii="Arial" w:hAnsi="Arial" w:cs="Arial"/>
                <w:b/>
                <w:sz w:val="22"/>
                <w:szCs w:val="22"/>
              </w:rPr>
              <w:t xml:space="preserve"> </w:t>
            </w:r>
            <w:r w:rsidRPr="004A75A4">
              <w:rPr>
                <w:rFonts w:ascii="Arial" w:hAnsi="Arial" w:cs="Arial"/>
                <w:b/>
                <w:sz w:val="22"/>
                <w:szCs w:val="22"/>
              </w:rPr>
              <w:t>Anlage Nr.</w:t>
            </w:r>
            <w:r>
              <w:rPr>
                <w:rFonts w:ascii="Arial" w:hAnsi="Arial" w:cs="Arial"/>
                <w:b/>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r w:rsidRPr="004A75A4">
              <w:rPr>
                <w:rFonts w:ascii="Arial" w:hAnsi="Arial" w:cs="Arial"/>
                <w:b/>
                <w:sz w:val="22"/>
                <w:szCs w:val="22"/>
              </w:rPr>
              <w:t xml:space="preserve">  </w:t>
            </w:r>
          </w:p>
        </w:tc>
      </w:tr>
      <w:tr w:rsidR="001C2DCC" w:rsidRPr="00B7024E" w14:paraId="48E4EE21"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0801D214" w14:textId="3D7701AB"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w14:anchorId="3281E19B">
                <v:shape id="_x0000_i1181" type="#_x0000_t75" style="width:12pt;height:16.5pt" o:ole="">
                  <v:imagedata r:id="rId57" o:title=""/>
                </v:shape>
                <w:control r:id="rId69" w:name="CheckBox212611111" w:shapeid="_x0000_i1181"/>
              </w:object>
            </w:r>
            <w:r w:rsidRPr="00B7024E">
              <w:rPr>
                <w:rFonts w:ascii="Arial" w:hAnsi="Arial" w:cs="Arial"/>
                <w:b/>
                <w:sz w:val="22"/>
                <w:szCs w:val="22"/>
              </w:rPr>
              <w:tab/>
              <w:t xml:space="preserve">Die </w:t>
            </w:r>
            <w:r>
              <w:rPr>
                <w:rFonts w:ascii="Arial" w:hAnsi="Arial" w:cs="Arial"/>
                <w:b/>
                <w:sz w:val="22"/>
                <w:szCs w:val="22"/>
              </w:rPr>
              <w:t xml:space="preserve">detaillierte </w:t>
            </w:r>
            <w:r w:rsidRPr="00B7024E">
              <w:rPr>
                <w:rFonts w:ascii="Arial" w:hAnsi="Arial" w:cs="Arial"/>
                <w:b/>
                <w:sz w:val="22"/>
                <w:szCs w:val="22"/>
              </w:rPr>
              <w:t xml:space="preserve">Aufteilung der Kosten auf die verschiedenen Kostengruppen ist in den Anlage </w:t>
            </w:r>
            <w:r>
              <w:rPr>
                <w:rFonts w:ascii="Arial" w:hAnsi="Arial" w:cs="Arial"/>
                <w:b/>
                <w:sz w:val="22"/>
                <w:szCs w:val="22"/>
              </w:rPr>
              <w:t xml:space="preserve">„Ausgabenplan M 19.2“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14:paraId="68569B5F"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11904FEB" w14:textId="326B40EF"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w14:anchorId="3BB8CBFA">
                <v:shape id="_x0000_i1183" type="#_x0000_t75" style="width:12pt;height:16.5pt" o:ole="">
                  <v:imagedata r:id="rId57" o:title=""/>
                </v:shape>
                <w:control r:id="rId70" w:name="CheckBox2126111111" w:shapeid="_x0000_i1183"/>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Kosten für die Errichtung und den Erwerb von unbeweglichem Vermögen</w:t>
            </w:r>
            <w:r>
              <w:rPr>
                <w:rFonts w:ascii="Arial" w:hAnsi="Arial" w:cs="Arial"/>
                <w:b/>
                <w:sz w:val="22"/>
                <w:szCs w:val="22"/>
              </w:rPr>
              <w:t xml:space="preserve"> und </w:t>
            </w:r>
            <w:r w:rsidRPr="008417F2">
              <w:rPr>
                <w:rFonts w:ascii="Arial" w:hAnsi="Arial" w:cs="Arial"/>
                <w:b/>
                <w:sz w:val="22"/>
                <w:szCs w:val="22"/>
              </w:rPr>
              <w:t>für den Erwerb</w:t>
            </w:r>
            <w:r>
              <w:rPr>
                <w:rFonts w:ascii="Arial" w:hAnsi="Arial" w:cs="Arial"/>
                <w:b/>
                <w:sz w:val="22"/>
                <w:szCs w:val="22"/>
              </w:rPr>
              <w:t xml:space="preserve"> von beweglichem Vermögen und imma</w:t>
            </w:r>
            <w:r w:rsidRPr="008417F2">
              <w:rPr>
                <w:rFonts w:ascii="Arial" w:hAnsi="Arial" w:cs="Arial"/>
                <w:b/>
                <w:sz w:val="22"/>
                <w:szCs w:val="22"/>
              </w:rPr>
              <w:t>t</w:t>
            </w:r>
            <w:r>
              <w:rPr>
                <w:rFonts w:ascii="Arial" w:hAnsi="Arial" w:cs="Arial"/>
                <w:b/>
                <w:sz w:val="22"/>
                <w:szCs w:val="22"/>
              </w:rPr>
              <w:t>er</w:t>
            </w:r>
            <w:r w:rsidRPr="008417F2">
              <w:rPr>
                <w:rFonts w:ascii="Arial" w:hAnsi="Arial" w:cs="Arial"/>
                <w:b/>
                <w:sz w:val="22"/>
                <w:szCs w:val="22"/>
              </w:rPr>
              <w:t>iellen Investi</w:t>
            </w:r>
            <w:r>
              <w:rPr>
                <w:rFonts w:ascii="Arial" w:hAnsi="Arial" w:cs="Arial"/>
                <w:b/>
                <w:sz w:val="22"/>
                <w:szCs w:val="22"/>
              </w:rPr>
              <w:t>ti</w:t>
            </w:r>
            <w:r w:rsidRPr="008417F2">
              <w:rPr>
                <w:rFonts w:ascii="Arial" w:hAnsi="Arial" w:cs="Arial"/>
                <w:b/>
                <w:sz w:val="22"/>
                <w:szCs w:val="22"/>
              </w:rPr>
              <w:t>onen</w:t>
            </w:r>
            <w:r>
              <w:rPr>
                <w:rFonts w:ascii="Arial" w:hAnsi="Arial" w:cs="Arial"/>
                <w:b/>
                <w:sz w:val="22"/>
                <w:szCs w:val="22"/>
              </w:rPr>
              <w:t xml:space="preserve"> ist in der </w:t>
            </w:r>
            <w:r w:rsidRPr="008417F2">
              <w:rPr>
                <w:rFonts w:ascii="Arial" w:hAnsi="Arial" w:cs="Arial"/>
                <w:b/>
                <w:sz w:val="22"/>
                <w:szCs w:val="22"/>
              </w:rPr>
              <w:t>Anlage</w:t>
            </w:r>
            <w:r>
              <w:rPr>
                <w:rFonts w:ascii="Arial" w:hAnsi="Arial" w:cs="Arial"/>
                <w:b/>
                <w:sz w:val="22"/>
                <w:szCs w:val="22"/>
              </w:rPr>
              <w:t xml:space="preserve"> „M 19.2 zu </w:t>
            </w:r>
            <w:r w:rsidRPr="008417F2">
              <w:rPr>
                <w:rFonts w:ascii="Arial" w:hAnsi="Arial" w:cs="Arial"/>
                <w:b/>
                <w:sz w:val="22"/>
                <w:szCs w:val="22"/>
              </w:rPr>
              <w:t xml:space="preserve">Nr. </w:t>
            </w:r>
            <w:r>
              <w:rPr>
                <w:rFonts w:ascii="Arial" w:hAnsi="Arial" w:cs="Arial"/>
                <w:b/>
                <w:sz w:val="22"/>
                <w:szCs w:val="22"/>
              </w:rPr>
              <w:t xml:space="preserve">1 u. 2“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14:paraId="7F330ADB"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5D9383C5" w14:textId="798333B7"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w14:anchorId="3B761967">
                <v:shape id="_x0000_i1185" type="#_x0000_t75" style="width:12pt;height:16.5pt" o:ole="">
                  <v:imagedata r:id="rId57" o:title=""/>
                </v:shape>
                <w:control r:id="rId71" w:name="CheckBox21261111111" w:shapeid="_x0000_i1185"/>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 xml:space="preserve">Kosten für </w:t>
            </w:r>
            <w:r>
              <w:rPr>
                <w:rFonts w:ascii="Arial" w:hAnsi="Arial" w:cs="Arial"/>
                <w:b/>
                <w:sz w:val="22"/>
                <w:szCs w:val="22"/>
              </w:rPr>
              <w:t xml:space="preserve">Eigenleistungen/Sachleistungen ist in der </w:t>
            </w:r>
            <w:r w:rsidRPr="008417F2">
              <w:rPr>
                <w:rFonts w:ascii="Arial" w:hAnsi="Arial" w:cs="Arial"/>
                <w:b/>
                <w:sz w:val="22"/>
                <w:szCs w:val="22"/>
              </w:rPr>
              <w:t>Anlage</w:t>
            </w:r>
            <w:r>
              <w:rPr>
                <w:rFonts w:ascii="Arial" w:hAnsi="Arial" w:cs="Arial"/>
                <w:b/>
                <w:sz w:val="22"/>
                <w:szCs w:val="22"/>
              </w:rPr>
              <w:t xml:space="preserve"> „M 19.2 zu </w:t>
            </w:r>
            <w:r w:rsidRPr="008417F2">
              <w:rPr>
                <w:rFonts w:ascii="Arial" w:hAnsi="Arial" w:cs="Arial"/>
                <w:b/>
                <w:sz w:val="22"/>
                <w:szCs w:val="22"/>
              </w:rPr>
              <w:t xml:space="preserve">Nr. </w:t>
            </w:r>
            <w:r>
              <w:rPr>
                <w:rFonts w:ascii="Arial" w:hAnsi="Arial" w:cs="Arial"/>
                <w:b/>
                <w:sz w:val="22"/>
                <w:szCs w:val="22"/>
              </w:rPr>
              <w:t xml:space="preserve">5“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1C2DCC" w:rsidRPr="00B7024E" w14:paraId="4D71B8C1" w14:textId="77777777" w:rsidTr="001C2DCC">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14:paraId="64348225" w14:textId="3AA0DD9A" w:rsidR="001C2DCC" w:rsidRPr="00B7024E" w:rsidRDefault="001C2DCC" w:rsidP="001C2DCC">
            <w:pPr>
              <w:spacing w:beforeLines="50" w:before="120" w:after="60" w:line="280" w:lineRule="exact"/>
              <w:ind w:left="601" w:hanging="567"/>
              <w:rPr>
                <w:rFonts w:ascii="Arial" w:hAnsi="Arial" w:cs="Arial"/>
                <w:b/>
                <w:sz w:val="22"/>
                <w:szCs w:val="22"/>
              </w:rPr>
            </w:pPr>
            <w:r w:rsidRPr="00B7024E">
              <w:rPr>
                <w:rFonts w:ascii="Arial" w:hAnsi="Arial" w:cs="Arial"/>
                <w:b/>
              </w:rPr>
              <w:object w:dxaOrig="0" w:dyaOrig="0" w14:anchorId="3CB94741">
                <v:shape id="_x0000_i1187" type="#_x0000_t75" style="width:12pt;height:16.5pt" o:ole="">
                  <v:imagedata r:id="rId57" o:title=""/>
                </v:shape>
                <w:control r:id="rId72" w:name="CheckBox2126111112" w:shapeid="_x0000_i1187"/>
              </w:object>
            </w:r>
            <w:r w:rsidRPr="00B7024E">
              <w:rPr>
                <w:rFonts w:ascii="Arial" w:hAnsi="Arial" w:cs="Arial"/>
                <w:b/>
                <w:sz w:val="22"/>
                <w:szCs w:val="22"/>
              </w:rPr>
              <w:tab/>
              <w:t>Die Gesamtübersicht zur Finanzierung ist in der Anlage „Übersicht Kosten- und Finanzplan“ 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bl>
    <w:p w14:paraId="1EC9B2DC" w14:textId="77777777" w:rsidR="001C2DCC" w:rsidRDefault="001C2DCC" w:rsidP="001C2DCC"/>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1C2DCC" w:rsidRPr="00B7024E" w14:paraId="27881CF3" w14:textId="77777777" w:rsidTr="001C2DCC">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14:paraId="3ADF673B"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X</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Sonstige Erläuterungen </w:t>
            </w:r>
          </w:p>
        </w:tc>
      </w:tr>
      <w:tr w:rsidR="001C2DCC" w:rsidRPr="003E0E1E" w14:paraId="4C1F7072" w14:textId="77777777" w:rsidTr="001C2DCC">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14:paraId="2BCB59F0" w14:textId="77777777" w:rsidR="001C2DCC" w:rsidRDefault="001C2DCC" w:rsidP="001C2DCC">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E0E1E">
              <w:rPr>
                <w:rFonts w:ascii="Arial" w:hAnsi="Arial" w:cs="Arial"/>
                <w:sz w:val="20"/>
                <w:szCs w:val="20"/>
              </w:rPr>
              <w:fldChar w:fldCharType="end"/>
            </w:r>
          </w:p>
          <w:p w14:paraId="334626DA" w14:textId="77777777" w:rsidR="001C2DCC" w:rsidRDefault="001C2DCC" w:rsidP="001C2DCC">
            <w:pPr>
              <w:tabs>
                <w:tab w:val="left" w:pos="142"/>
              </w:tabs>
              <w:spacing w:line="360" w:lineRule="exact"/>
              <w:ind w:right="-1418"/>
              <w:rPr>
                <w:rFonts w:ascii="Arial" w:hAnsi="Arial" w:cs="Arial"/>
                <w:sz w:val="20"/>
                <w:szCs w:val="20"/>
              </w:rPr>
            </w:pPr>
          </w:p>
          <w:p w14:paraId="254D4ACB" w14:textId="77777777" w:rsidR="001C2DCC" w:rsidRDefault="001C2DCC" w:rsidP="001C2DCC">
            <w:pPr>
              <w:tabs>
                <w:tab w:val="left" w:pos="142"/>
              </w:tabs>
              <w:spacing w:line="360" w:lineRule="exact"/>
              <w:ind w:right="-1418"/>
              <w:rPr>
                <w:rFonts w:ascii="Arial" w:hAnsi="Arial" w:cs="Arial"/>
                <w:sz w:val="20"/>
                <w:szCs w:val="20"/>
              </w:rPr>
            </w:pPr>
          </w:p>
          <w:p w14:paraId="213B202B" w14:textId="77777777" w:rsidR="001C2DCC" w:rsidRDefault="001C2DCC" w:rsidP="001C2DCC">
            <w:pPr>
              <w:tabs>
                <w:tab w:val="left" w:pos="142"/>
              </w:tabs>
              <w:spacing w:line="360" w:lineRule="exact"/>
              <w:ind w:right="-1418"/>
              <w:rPr>
                <w:rFonts w:ascii="Arial" w:hAnsi="Arial" w:cs="Arial"/>
                <w:sz w:val="20"/>
                <w:szCs w:val="20"/>
              </w:rPr>
            </w:pPr>
          </w:p>
          <w:p w14:paraId="744DE3F7" w14:textId="77777777" w:rsidR="001C2DCC" w:rsidRDefault="001C2DCC" w:rsidP="001C2DCC">
            <w:pPr>
              <w:tabs>
                <w:tab w:val="left" w:pos="142"/>
              </w:tabs>
              <w:spacing w:line="360" w:lineRule="exact"/>
              <w:ind w:right="-1418"/>
              <w:rPr>
                <w:rFonts w:ascii="Arial" w:hAnsi="Arial" w:cs="Arial"/>
                <w:sz w:val="20"/>
                <w:szCs w:val="20"/>
              </w:rPr>
            </w:pPr>
          </w:p>
          <w:p w14:paraId="6B2F6C78" w14:textId="77777777" w:rsidR="001C2DCC" w:rsidRDefault="001C2DCC" w:rsidP="001C2DCC">
            <w:pPr>
              <w:tabs>
                <w:tab w:val="left" w:pos="142"/>
              </w:tabs>
              <w:spacing w:line="360" w:lineRule="exact"/>
              <w:ind w:right="-1418"/>
              <w:rPr>
                <w:rFonts w:ascii="Arial" w:hAnsi="Arial" w:cs="Arial"/>
                <w:sz w:val="20"/>
                <w:szCs w:val="20"/>
              </w:rPr>
            </w:pPr>
          </w:p>
          <w:p w14:paraId="15612D9C" w14:textId="77777777" w:rsidR="001C2DCC" w:rsidRPr="001A0F63" w:rsidRDefault="001C2DCC" w:rsidP="001C2DCC">
            <w:pPr>
              <w:tabs>
                <w:tab w:val="left" w:pos="142"/>
              </w:tabs>
              <w:spacing w:line="360" w:lineRule="exact"/>
              <w:ind w:right="-1418"/>
              <w:rPr>
                <w:rFonts w:ascii="Arial" w:hAnsi="Arial" w:cs="Arial"/>
              </w:rPr>
            </w:pPr>
          </w:p>
        </w:tc>
      </w:tr>
    </w:tbl>
    <w:p w14:paraId="6D2996C9" w14:textId="77777777" w:rsidR="001C2DCC" w:rsidRDefault="001C2DCC" w:rsidP="001C2DCC">
      <w:pPr>
        <w:tabs>
          <w:tab w:val="left" w:pos="142"/>
        </w:tabs>
        <w:spacing w:line="360" w:lineRule="exact"/>
        <w:ind w:right="-1418"/>
        <w:rPr>
          <w:rFonts w:ascii="Arial" w:hAnsi="Arial" w:cs="Arial"/>
          <w:sz w:val="8"/>
          <w:szCs w:val="8"/>
        </w:rPr>
      </w:pPr>
    </w:p>
    <w:p w14:paraId="6F8A80E5" w14:textId="77777777" w:rsidR="001C2DCC" w:rsidRDefault="001C2DCC" w:rsidP="001C2DCC">
      <w:pPr>
        <w:spacing w:line="240" w:lineRule="auto"/>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C2DCC" w:rsidRPr="00D76598" w14:paraId="564E98E7" w14:textId="77777777" w:rsidTr="000575BB">
        <w:trPr>
          <w:trHeight w:val="788"/>
        </w:trPr>
        <w:tc>
          <w:tcPr>
            <w:tcW w:w="9546" w:type="dxa"/>
            <w:shd w:val="clear" w:color="auto" w:fill="D9D9D9" w:themeFill="background1" w:themeFillShade="D9"/>
            <w:vAlign w:val="center"/>
          </w:tcPr>
          <w:p w14:paraId="2F7FD657" w14:textId="77777777" w:rsidR="001C2DCC" w:rsidRPr="00621D4A" w:rsidRDefault="001C2DCC" w:rsidP="000575BB">
            <w:pPr>
              <w:keepNext/>
              <w:spacing w:line="280" w:lineRule="exact"/>
              <w:ind w:left="567" w:hanging="567"/>
              <w:rPr>
                <w:rFonts w:ascii="Arial" w:hAnsi="Arial"/>
                <w:snapToGrid w:val="0"/>
                <w:lang w:eastAsia="x-none"/>
              </w:rPr>
            </w:pPr>
            <w:r w:rsidRPr="00621D4A">
              <w:rPr>
                <w:rFonts w:ascii="Arial" w:hAnsi="Arial" w:cs="Arial"/>
                <w:b/>
              </w:rPr>
              <w:lastRenderedPageBreak/>
              <w:t xml:space="preserve">XI. </w:t>
            </w:r>
            <w:r w:rsidR="00621D4A">
              <w:rPr>
                <w:rFonts w:ascii="Arial" w:hAnsi="Arial" w:cs="Arial"/>
                <w:b/>
              </w:rPr>
              <w:tab/>
            </w:r>
            <w:r w:rsidRPr="00621D4A">
              <w:rPr>
                <w:rFonts w:ascii="Arial" w:hAnsi="Arial" w:cs="Arial"/>
                <w:b/>
              </w:rPr>
              <w:t>Förderbedingungen und Verpflichtungen der antragstellenden und vertretungsberechtigten Person(en):</w:t>
            </w:r>
          </w:p>
        </w:tc>
      </w:tr>
    </w:tbl>
    <w:p w14:paraId="204CB2D5" w14:textId="77777777" w:rsidR="001C2DCC" w:rsidRPr="002C3C72" w:rsidRDefault="001C2DCC" w:rsidP="000575BB">
      <w:pPr>
        <w:keepNext/>
        <w:spacing w:line="280" w:lineRule="exact"/>
        <w:jc w:val="both"/>
        <w:rPr>
          <w:rFonts w:ascii="Arial" w:hAnsi="Arial"/>
          <w:snapToGrid w:val="0"/>
          <w:sz w:val="20"/>
          <w:szCs w:val="20"/>
          <w:lang w:eastAsia="x-none"/>
        </w:rPr>
      </w:pPr>
    </w:p>
    <w:p w14:paraId="397551D9" w14:textId="77777777" w:rsidR="003877EE" w:rsidRPr="009D5B95"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 xml:space="preserve">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w:t>
      </w:r>
      <w:proofErr w:type="spellStart"/>
      <w:r w:rsidRPr="003E0E1E">
        <w:rPr>
          <w:rFonts w:ascii="Arial" w:hAnsi="Arial"/>
          <w:snapToGrid w:val="0"/>
          <w:sz w:val="20"/>
          <w:szCs w:val="20"/>
          <w:lang w:val="x-none" w:eastAsia="x-none"/>
        </w:rPr>
        <w:t>i.V.m</w:t>
      </w:r>
      <w:proofErr w:type="spellEnd"/>
      <w:r w:rsidRPr="003E0E1E">
        <w:rPr>
          <w:rFonts w:ascii="Arial" w:hAnsi="Arial"/>
          <w:snapToGrid w:val="0"/>
          <w:sz w:val="20"/>
          <w:szCs w:val="20"/>
          <w:lang w:val="x-none" w:eastAsia="x-none"/>
        </w:rPr>
        <w:t xml:space="preserve">. § 1 </w:t>
      </w:r>
      <w:proofErr w:type="spellStart"/>
      <w:r w:rsidRPr="003E0E1E">
        <w:rPr>
          <w:rFonts w:ascii="Arial" w:hAnsi="Arial"/>
          <w:snapToGrid w:val="0"/>
          <w:sz w:val="20"/>
          <w:szCs w:val="20"/>
          <w:lang w:val="x-none" w:eastAsia="x-none"/>
        </w:rPr>
        <w:t>LVwVfG</w:t>
      </w:r>
      <w:proofErr w:type="spellEnd"/>
      <w:r>
        <w:rPr>
          <w:rFonts w:ascii="Arial" w:hAnsi="Arial"/>
          <w:snapToGrid w:val="0"/>
          <w:sz w:val="20"/>
          <w:szCs w:val="20"/>
          <w:lang w:eastAsia="x-none"/>
        </w:rPr>
        <w:t xml:space="preserve"> sowie die</w:t>
      </w:r>
      <w:r w:rsidRPr="00290527">
        <w:t xml:space="preserve"> </w:t>
      </w:r>
      <w:r w:rsidRPr="00290527">
        <w:rPr>
          <w:rFonts w:ascii="Arial" w:hAnsi="Arial"/>
          <w:snapToGrid w:val="0"/>
          <w:sz w:val="20"/>
          <w:szCs w:val="20"/>
          <w:lang w:eastAsia="x-none"/>
        </w:rPr>
        <w:t>Verwaltungsvorschrift des Ministerium</w:t>
      </w:r>
      <w:r>
        <w:rPr>
          <w:rFonts w:ascii="Arial" w:hAnsi="Arial"/>
          <w:snapToGrid w:val="0"/>
          <w:sz w:val="20"/>
          <w:szCs w:val="20"/>
          <w:lang w:eastAsia="x-none"/>
        </w:rPr>
        <w:t>s</w:t>
      </w:r>
      <w:r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w:t>
      </w:r>
      <w:proofErr w:type="spellStart"/>
      <w:r w:rsidRPr="00290527">
        <w:rPr>
          <w:rFonts w:ascii="Arial" w:hAnsi="Arial"/>
          <w:snapToGrid w:val="0"/>
          <w:sz w:val="20"/>
          <w:szCs w:val="20"/>
          <w:lang w:eastAsia="x-none"/>
        </w:rPr>
        <w:t>ANBest</w:t>
      </w:r>
      <w:proofErr w:type="spellEnd"/>
      <w:r w:rsidRPr="00290527">
        <w:rPr>
          <w:rFonts w:ascii="Arial" w:hAnsi="Arial"/>
          <w:snapToGrid w:val="0"/>
          <w:sz w:val="20"/>
          <w:szCs w:val="20"/>
          <w:lang w:eastAsia="x-none"/>
        </w:rPr>
        <w:t>-EULLE“ (</w:t>
      </w:r>
      <w:proofErr w:type="spellStart"/>
      <w:r w:rsidRPr="00290527">
        <w:rPr>
          <w:rFonts w:ascii="Arial" w:hAnsi="Arial"/>
          <w:snapToGrid w:val="0"/>
          <w:sz w:val="20"/>
          <w:szCs w:val="20"/>
          <w:lang w:eastAsia="x-none"/>
        </w:rPr>
        <w:t>MinBl</w:t>
      </w:r>
      <w:proofErr w:type="spellEnd"/>
      <w:r w:rsidRPr="00290527">
        <w:rPr>
          <w:rFonts w:ascii="Arial" w:hAnsi="Arial"/>
          <w:snapToGrid w:val="0"/>
          <w:sz w:val="20"/>
          <w:szCs w:val="20"/>
          <w:lang w:eastAsia="x-none"/>
        </w:rPr>
        <w:t>. 2017, S. 313)</w:t>
      </w:r>
      <w:r>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14:paraId="64D1BBB6" w14:textId="77777777" w:rsidR="003877EE" w:rsidRPr="00B7024E" w:rsidRDefault="003877EE" w:rsidP="003877EE">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14:paraId="5D1B12B4" w14:textId="77777777"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14:paraId="72A95835" w14:textId="77777777"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14:paraId="65A9DAC5" w14:textId="77777777"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14:paraId="403A9899" w14:textId="77777777" w:rsidR="003877EE" w:rsidRPr="00621D4A" w:rsidRDefault="003877EE" w:rsidP="003877EE">
      <w:pPr>
        <w:keepNext/>
        <w:numPr>
          <w:ilvl w:val="0"/>
          <w:numId w:val="22"/>
        </w:numPr>
        <w:spacing w:after="12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14:paraId="22FD080A" w14:textId="77777777" w:rsidR="00621D4A" w:rsidRPr="00621D4A" w:rsidRDefault="00621D4A" w:rsidP="00621D4A">
      <w:pPr>
        <w:keepNext/>
        <w:spacing w:line="240" w:lineRule="exact"/>
        <w:ind w:left="284"/>
        <w:jc w:val="both"/>
        <w:rPr>
          <w:rFonts w:ascii="Arial" w:hAnsi="Arial"/>
          <w:snapToGrid w:val="0"/>
          <w:sz w:val="2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621D4A" w:rsidRPr="00D76598" w14:paraId="4E416619" w14:textId="77777777" w:rsidTr="000575BB">
        <w:trPr>
          <w:trHeight w:val="788"/>
        </w:trPr>
        <w:tc>
          <w:tcPr>
            <w:tcW w:w="9546" w:type="dxa"/>
            <w:shd w:val="clear" w:color="auto" w:fill="D9D9D9" w:themeFill="background1" w:themeFillShade="D9"/>
            <w:vAlign w:val="center"/>
          </w:tcPr>
          <w:p w14:paraId="602A3508" w14:textId="77777777" w:rsidR="00621D4A" w:rsidRPr="000575BB" w:rsidRDefault="00621D4A" w:rsidP="000575BB">
            <w:pPr>
              <w:keepNext/>
              <w:spacing w:before="120" w:after="120" w:line="280" w:lineRule="exact"/>
              <w:ind w:left="567" w:hanging="567"/>
              <w:rPr>
                <w:rFonts w:ascii="Arial" w:hAnsi="Arial" w:cs="Arial"/>
                <w:b/>
              </w:rPr>
            </w:pPr>
            <w:r w:rsidRPr="00621D4A">
              <w:rPr>
                <w:rFonts w:ascii="Arial" w:hAnsi="Arial" w:cs="Arial"/>
                <w:b/>
              </w:rPr>
              <w:t>XI</w:t>
            </w:r>
            <w:r>
              <w:rPr>
                <w:rFonts w:ascii="Arial" w:hAnsi="Arial" w:cs="Arial"/>
                <w:b/>
              </w:rPr>
              <w:t>I</w:t>
            </w:r>
            <w:r w:rsidRPr="00621D4A">
              <w:rPr>
                <w:rFonts w:ascii="Arial" w:hAnsi="Arial" w:cs="Arial"/>
                <w:b/>
              </w:rPr>
              <w:t xml:space="preserve">. </w:t>
            </w:r>
            <w:r>
              <w:rPr>
                <w:rFonts w:ascii="Arial" w:hAnsi="Arial" w:cs="Arial"/>
                <w:b/>
              </w:rPr>
              <w:tab/>
            </w:r>
            <w:r w:rsidRPr="000575BB">
              <w:rPr>
                <w:rFonts w:ascii="Arial" w:hAnsi="Arial" w:cs="Arial"/>
                <w:b/>
              </w:rPr>
              <w:t xml:space="preserve">Unterrichtung zum Datenschutz gemäß Artikel 13 ff. der Verordnung (EU) 2016/679 vom 27. April 2016 zum Schutz natürlicher Personen bei der Verarbeitung personenbezogener Daten, zum freien Datenverkehr und zur Aufhebung der Richtlinie 95/46/EG, (Datenschutzgrundverordnung - DSGVO) </w:t>
            </w:r>
          </w:p>
        </w:tc>
      </w:tr>
    </w:tbl>
    <w:p w14:paraId="3DF6A007" w14:textId="77777777" w:rsidR="00621D4A" w:rsidRPr="00621D4A" w:rsidRDefault="00621D4A" w:rsidP="000575BB">
      <w:pPr>
        <w:keepNext/>
        <w:spacing w:line="280" w:lineRule="exact"/>
        <w:ind w:left="284"/>
        <w:jc w:val="both"/>
        <w:rPr>
          <w:rFonts w:ascii="Arial" w:hAnsi="Arial"/>
          <w:snapToGrid w:val="0"/>
          <w:sz w:val="20"/>
          <w:szCs w:val="20"/>
          <w:lang w:eastAsia="x-none"/>
        </w:rPr>
      </w:pPr>
    </w:p>
    <w:p w14:paraId="3966094E"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Bezeichnung der Verarbeitungstätigkeit</w:t>
      </w:r>
    </w:p>
    <w:p w14:paraId="1A7FCA3B"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von Ihnen im Rahmen der Förderung übermittelten Daten werden zur Berechnung der Beihilfen und zum Schutz der finanziellen Interessen der Europäischen Union verarbeitet.</w:t>
      </w:r>
    </w:p>
    <w:p w14:paraId="337E0B8E"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Name und Kontaktdaten des Verantwortlichen</w:t>
      </w:r>
    </w:p>
    <w:p w14:paraId="058E236D"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Verantwortlich für die Einhaltung des Datenschutzes ist die für Sie zuständige Bewilligungsbehörde. </w:t>
      </w:r>
    </w:p>
    <w:p w14:paraId="38F1C219"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Kontaktdaten des Datenschutzbeauftragten</w:t>
      </w:r>
    </w:p>
    <w:p w14:paraId="2DB00715"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Die Kontaktdaten des Datenschutzbeauftragten der für Sie zuständigen Bewilligungsbehörde erhalten Sie über deren Telefonzentrale bzw. über deren Homepage. </w:t>
      </w:r>
    </w:p>
    <w:p w14:paraId="550C8DD7"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lastRenderedPageBreak/>
        <w:t>Zweck und Rechtgrundlage der Verarbeitung</w:t>
      </w:r>
    </w:p>
    <w:p w14:paraId="5DAA4972"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Erhebung personenbezogener Daten erfolgt, um den Verpflichtungen betreffend Verwaltung, Kontrolle, Prüfung sowie Überwachung und Bewertung nachzukommen. Die gesetzliche Grundlage der Verarbeitung im Rahmen EU-(</w:t>
      </w:r>
      <w:proofErr w:type="spellStart"/>
      <w:r w:rsidRPr="000210F7">
        <w:rPr>
          <w:rFonts w:ascii="Arial" w:eastAsia="Calibri" w:hAnsi="Arial" w:cs="Arial"/>
          <w:sz w:val="20"/>
          <w:szCs w:val="18"/>
          <w:lang w:eastAsia="en-US"/>
        </w:rPr>
        <w:t>ko</w:t>
      </w:r>
      <w:proofErr w:type="spellEnd"/>
      <w:r w:rsidRPr="000210F7">
        <w:rPr>
          <w:rFonts w:ascii="Arial" w:eastAsia="Calibri" w:hAnsi="Arial" w:cs="Arial"/>
          <w:sz w:val="20"/>
          <w:szCs w:val="18"/>
          <w:lang w:eastAsia="en-US"/>
        </w:rPr>
        <w:t>)finanzierter Fördermaßnahmen ergibt sich aus Artikel 117 ff. der Verordnung (EU) Nr. 1306/2013.</w:t>
      </w:r>
    </w:p>
    <w:p w14:paraId="68D07A2C"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Empfänger oder Kategorien von Empfängern der personenbezogenen Daten</w:t>
      </w:r>
    </w:p>
    <w:p w14:paraId="20EBC912" w14:textId="77777777" w:rsidR="003877EE" w:rsidRPr="000210F7" w:rsidRDefault="003877EE" w:rsidP="003877EE">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Informationen (Daten) werden an folgende Stellen übermittelt:</w:t>
      </w:r>
    </w:p>
    <w:p w14:paraId="108D7E46" w14:textId="77777777" w:rsidR="003877EE" w:rsidRPr="000210F7" w:rsidRDefault="003877EE" w:rsidP="003877EE">
      <w:pPr>
        <w:widowControl w:val="0"/>
        <w:numPr>
          <w:ilvl w:val="0"/>
          <w:numId w:val="24"/>
        </w:num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Rechnungsprüfungs-, Untersuchungs- und sonstige Einrichtungen der Europäischen Union, des Bundes, des Landes (sowie u. a. die Bescheinigende Stelle)</w:t>
      </w:r>
    </w:p>
    <w:p w14:paraId="1F3208E4"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Betroffenenrechte</w:t>
      </w:r>
    </w:p>
    <w:p w14:paraId="5D8BD4EA" w14:textId="77777777" w:rsidR="003877EE" w:rsidRPr="000210F7" w:rsidRDefault="003877EE" w:rsidP="003877EE">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haben als datenschutzrechtlich betroffene Person insbesondere folgende Rechte:</w:t>
      </w:r>
    </w:p>
    <w:p w14:paraId="5873F6CA"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Auskunft über die zu ihrer Person gespeicherten Daten (Artikel 15 DSGVO, § 12 Landesdatenschutzgesetz);</w:t>
      </w:r>
    </w:p>
    <w:p w14:paraId="73CF7ECB"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Berichtigung sie betreffender unrichtiger personenbezogener Daten (Artikel 16 DSGVO);</w:t>
      </w:r>
    </w:p>
    <w:p w14:paraId="7A4022A9"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Löschung bzw. Einschränkung unrechtmäßig verarbeiteter bzw. nicht mehr erforderlicher personenbezogener Daten (Artikel 17 f. DSGVO;</w:t>
      </w:r>
    </w:p>
    <w:p w14:paraId="097EA369" w14:textId="77777777" w:rsidR="003877EE" w:rsidRPr="000210F7" w:rsidRDefault="003877EE" w:rsidP="003877EE">
      <w:p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Schadensersatz, wenn der betroffenen Person wegen eines Verstoßes gegen die DSGVO ein Schaden entsteht (Artikel 82 DSGVO).</w:t>
      </w:r>
    </w:p>
    <w:p w14:paraId="5A4FA9EA"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Bestehen eines Beschwerderechts bei einer Aufsichtsbehörde</w:t>
      </w:r>
    </w:p>
    <w:p w14:paraId="3D366DBE" w14:textId="77777777" w:rsidR="003877EE" w:rsidRPr="000210F7" w:rsidRDefault="003877EE" w:rsidP="003877EE">
      <w:pPr>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können Ihre Datenschutzrechte bei der für Sie zuständigen Bewilligungsbehörde (siehe Ziffer 2) geltend machen. Zudem können Sie sich auch an den Landesbeauftragten für den Datenschutz und die Informationsfreiheit wenden.</w:t>
      </w:r>
    </w:p>
    <w:p w14:paraId="6C1CF5E7"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Pflicht zur Bereitstellung der Daten</w:t>
      </w:r>
    </w:p>
    <w:p w14:paraId="2E127DA1" w14:textId="77777777" w:rsidR="003877EE" w:rsidRDefault="003877EE" w:rsidP="003877EE">
      <w:pPr>
        <w:keepNext/>
        <w:autoSpaceDE w:val="0"/>
        <w:autoSpaceDN w:val="0"/>
        <w:adjustRightInd w:val="0"/>
        <w:spacing w:after="120" w:line="276" w:lineRule="auto"/>
        <w:ind w:left="284" w:hanging="284"/>
        <w:jc w:val="both"/>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p w14:paraId="166A53BF" w14:textId="77777777" w:rsidR="00C037AB" w:rsidRPr="00F86A25" w:rsidRDefault="00C037AB" w:rsidP="000575BB">
      <w:pPr>
        <w:keepNext/>
        <w:autoSpaceDE w:val="0"/>
        <w:autoSpaceDN w:val="0"/>
        <w:adjustRightInd w:val="0"/>
        <w:spacing w:after="120" w:line="276" w:lineRule="auto"/>
        <w:ind w:left="284" w:hanging="284"/>
        <w:jc w:val="both"/>
        <w:rPr>
          <w:rFonts w:ascii="Arial" w:eastAsia="Calibri" w:hAnsi="Arial" w:cs="Arial"/>
          <w:sz w:val="20"/>
          <w:szCs w:val="18"/>
          <w:lang w:eastAsia="en-US"/>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14:paraId="21278492" w14:textId="77777777" w:rsidTr="000575BB">
        <w:trPr>
          <w:tblHeader/>
        </w:trPr>
        <w:tc>
          <w:tcPr>
            <w:tcW w:w="9499" w:type="dxa"/>
            <w:shd w:val="clear" w:color="auto" w:fill="D9D9D9" w:themeFill="background1" w:themeFillShade="D9"/>
            <w:vAlign w:val="center"/>
          </w:tcPr>
          <w:p w14:paraId="081B7A17" w14:textId="77777777" w:rsidR="001C2DCC" w:rsidRPr="000575BB" w:rsidRDefault="001C2DCC" w:rsidP="000575BB">
            <w:pPr>
              <w:keepNext/>
              <w:spacing w:before="120" w:after="120" w:line="280" w:lineRule="exact"/>
              <w:ind w:left="567" w:hanging="567"/>
              <w:rPr>
                <w:rFonts w:ascii="Arial" w:hAnsi="Arial" w:cs="Arial"/>
                <w:b/>
              </w:rPr>
            </w:pPr>
            <w:r w:rsidRPr="000575BB">
              <w:rPr>
                <w:rFonts w:ascii="Arial" w:hAnsi="Arial" w:cs="Arial"/>
                <w:b/>
              </w:rPr>
              <w:t>XI</w:t>
            </w:r>
            <w:r w:rsidR="00571CAD" w:rsidRPr="000575BB">
              <w:rPr>
                <w:rFonts w:ascii="Arial" w:hAnsi="Arial" w:cs="Arial"/>
                <w:b/>
              </w:rPr>
              <w:t>I</w:t>
            </w:r>
            <w:r w:rsidRPr="000575BB">
              <w:rPr>
                <w:rFonts w:ascii="Arial" w:hAnsi="Arial" w:cs="Arial"/>
                <w:b/>
              </w:rPr>
              <w:t>I.</w:t>
            </w:r>
            <w:r w:rsidRPr="000575BB">
              <w:rPr>
                <w:rFonts w:ascii="Arial" w:hAnsi="Arial" w:cs="Arial"/>
                <w:b/>
              </w:rPr>
              <w:tab/>
            </w:r>
            <w:r w:rsidR="00B60E35" w:rsidRPr="000575BB">
              <w:rPr>
                <w:rFonts w:ascii="Arial" w:hAnsi="Arial" w:cs="Arial"/>
                <w:b/>
              </w:rPr>
              <w:t>Allgemeine Erklärungen der antragstellenden und vertretungsberechtigten Person(en):</w:t>
            </w:r>
          </w:p>
        </w:tc>
      </w:tr>
    </w:tbl>
    <w:p w14:paraId="0415A212" w14:textId="331C96D0"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w14:anchorId="2AEF635A">
          <v:shape id="_x0000_i1189" type="#_x0000_t75" style="width:12pt;height:16.5pt" o:ole="">
            <v:imagedata r:id="rId57" o:title=""/>
          </v:shape>
          <w:control r:id="rId73" w:name="CheckBox212612191" w:shapeid="_x0000_i1189"/>
        </w:object>
      </w:r>
      <w:r w:rsidRPr="00B7024E">
        <w:rPr>
          <w:rFonts w:ascii="Arial" w:hAnsi="Arial" w:cs="Arial"/>
          <w:sz w:val="20"/>
          <w:szCs w:val="20"/>
        </w:rPr>
        <w:tab/>
        <w:t>Ich/Wir erkläre(n), dass mit der Maßnahme</w:t>
      </w:r>
      <w:r w:rsidR="000575BB">
        <w:rPr>
          <w:rFonts w:ascii="Arial" w:hAnsi="Arial" w:cs="Arial"/>
          <w:sz w:val="20"/>
          <w:szCs w:val="20"/>
        </w:rPr>
        <w:t>/dem Vorhaben</w:t>
      </w:r>
      <w:r w:rsidRPr="00B7024E">
        <w:rPr>
          <w:rFonts w:ascii="Arial" w:hAnsi="Arial" w:cs="Arial"/>
          <w:sz w:val="20"/>
          <w:szCs w:val="20"/>
        </w:rPr>
        <w:t xml:space="preserve"> nicht </w:t>
      </w:r>
      <w:r>
        <w:rPr>
          <w:rFonts w:ascii="Arial" w:hAnsi="Arial" w:cs="Arial"/>
          <w:sz w:val="20"/>
          <w:szCs w:val="20"/>
        </w:rPr>
        <w:t>begonnen wurde.</w:t>
      </w:r>
      <w:r>
        <w:rPr>
          <w:rStyle w:val="Funotenzeichen"/>
          <w:rFonts w:ascii="Arial" w:hAnsi="Arial" w:cs="Arial"/>
          <w:sz w:val="20"/>
          <w:szCs w:val="20"/>
        </w:rPr>
        <w:footnoteReference w:id="19"/>
      </w:r>
      <w:r>
        <w:rPr>
          <w:rFonts w:ascii="Arial" w:hAnsi="Arial" w:cs="Arial"/>
          <w:sz w:val="20"/>
          <w:szCs w:val="20"/>
        </w:rPr>
        <w:t xml:space="preserve"> </w:t>
      </w:r>
    </w:p>
    <w:p w14:paraId="4CF73586" w14:textId="0403D55A"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w14:anchorId="3CC34C43">
          <v:shape id="_x0000_i1191" type="#_x0000_t75" style="width:12pt;height:16.5pt" o:ole="">
            <v:imagedata r:id="rId57" o:title=""/>
          </v:shape>
          <w:control r:id="rId74" w:name="CheckBox21261219" w:shapeid="_x0000_i1191"/>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beantragt habe(n). Anderenfalls werde(n) ich/wir die Bewilligungsbehörde in Kenntnis setzen und die entsprechenden Unterlagen vorlegen.</w:t>
      </w:r>
    </w:p>
    <w:p w14:paraId="42CD3D3B" w14:textId="16959319"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w14:anchorId="2B5174A4">
          <v:shape id="_x0000_i1193" type="#_x0000_t75" style="width:12pt;height:16.5pt" o:ole="">
            <v:imagedata r:id="rId57" o:title=""/>
          </v:shape>
          <w:control r:id="rId75" w:name="CheckBox21261218" w:shapeid="_x0000_i1193"/>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Zwangsvollstreckungen gegen mich/uns und das antragstellende Unternehmen weder erkennbar noch eingeleitet noch anhängig sind.</w:t>
      </w:r>
    </w:p>
    <w:p w14:paraId="56B2DB52" w14:textId="177AA489"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w14:anchorId="6EF48A4C">
          <v:shape id="_x0000_i1195" type="#_x0000_t75" style="width:12pt;height:16.5pt" o:ole="">
            <v:imagedata r:id="rId57" o:title=""/>
          </v:shape>
          <w:control r:id="rId76" w:name="CheckBox21261217" w:shapeid="_x0000_i1195"/>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rechtswirksam anzuerkennen.</w:t>
      </w:r>
    </w:p>
    <w:p w14:paraId="2694BF4B" w14:textId="34D268B6"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lastRenderedPageBreak/>
        <w:object w:dxaOrig="0" w:dyaOrig="0" w14:anchorId="366A73D4">
          <v:shape id="_x0000_i1197" type="#_x0000_t75" style="width:12pt;height:16.5pt" o:ole="">
            <v:imagedata r:id="rId57" o:title=""/>
          </v:shape>
          <w:control r:id="rId77" w:name="CheckBox21261216" w:shapeid="_x0000_i1197"/>
        </w:object>
      </w:r>
      <w:r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14:paraId="337B664E" w14:textId="54959DD9"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w14:anchorId="2CEA6D59">
          <v:shape id="_x0000_i1199" type="#_x0000_t75" style="width:12pt;height:16.5pt" o:ole="">
            <v:imagedata r:id="rId57" o:title=""/>
          </v:shape>
          <w:control r:id="rId78" w:name="CheckBox21261215" w:shapeid="_x0000_i1199"/>
        </w:object>
      </w:r>
      <w:r w:rsidRPr="00B7024E">
        <w:rPr>
          <w:rFonts w:ascii="Arial" w:hAnsi="Arial" w:cs="Arial"/>
          <w:sz w:val="20"/>
          <w:szCs w:val="20"/>
        </w:rPr>
        <w:t xml:space="preserve"> </w:t>
      </w:r>
      <w:r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14:paraId="201091CF" w14:textId="4508231E"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w14:anchorId="3871C74C">
          <v:shape id="_x0000_i1201" type="#_x0000_t75" style="width:12pt;height:16.5pt" o:ole="">
            <v:imagedata r:id="rId57" o:title=""/>
          </v:shape>
          <w:control r:id="rId79" w:name="CheckBox21261214" w:shapeid="_x0000_i1201"/>
        </w:object>
      </w:r>
      <w:r w:rsidRPr="00B7024E">
        <w:rPr>
          <w:rFonts w:ascii="Arial" w:hAnsi="Arial" w:cs="Arial"/>
          <w:sz w:val="20"/>
          <w:szCs w:val="20"/>
        </w:rPr>
        <w:t xml:space="preserve"> </w:t>
      </w:r>
      <w:r w:rsidRPr="00B7024E">
        <w:rPr>
          <w:rFonts w:ascii="Arial" w:hAnsi="Arial" w:cs="Arial"/>
          <w:sz w:val="20"/>
          <w:szCs w:val="20"/>
        </w:rPr>
        <w:tab/>
        <w:t>I</w:t>
      </w:r>
      <w:r w:rsidRPr="00E31914">
        <w:rPr>
          <w:rFonts w:ascii="Arial" w:hAnsi="Arial" w:cs="Arial"/>
          <w:sz w:val="20"/>
          <w:szCs w:val="20"/>
        </w:rPr>
        <w:t>ch/Wir erkläre(n), dass ich/wir das Merkblatt zu Interessenkonflikten ausgehändigt bekommen habe/n und bei Vorliegen eines Interessenkonfliktes entsprechende Abhilf</w:t>
      </w:r>
      <w:r>
        <w:rPr>
          <w:rFonts w:ascii="Arial" w:hAnsi="Arial" w:cs="Arial"/>
          <w:sz w:val="20"/>
          <w:szCs w:val="20"/>
        </w:rPr>
        <w:t>emaßnahmen ergreife/n.</w:t>
      </w:r>
    </w:p>
    <w:p w14:paraId="36B67303" w14:textId="24F188A6" w:rsidR="00414D3F" w:rsidRPr="006B5659" w:rsidRDefault="00414D3F" w:rsidP="00414D3F">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0" w:dyaOrig="0" w14:anchorId="7FF791E3">
          <v:shape id="_x0000_i1203" type="#_x0000_t75" style="width:12pt;height:16.5pt" o:ole="">
            <v:imagedata r:id="rId57" o:title=""/>
          </v:shape>
          <w:control r:id="rId80" w:name="CheckBox2126121411" w:shapeid="_x0000_i1203"/>
        </w:object>
      </w:r>
      <w:r w:rsidRPr="005157ED">
        <w:rPr>
          <w:sz w:val="20"/>
          <w:szCs w:val="18"/>
        </w:rPr>
        <w:tab/>
      </w:r>
      <w:r w:rsidRPr="00414D3F">
        <w:rPr>
          <w:rFonts w:ascii="Arial" w:hAnsi="Arial" w:cs="Arial"/>
          <w:sz w:val="20"/>
          <w:szCs w:val="18"/>
        </w:rPr>
        <w:t>Ich/Wir erkläre(n), dass ich/wir das Informationsblatt – Transparenzinitiative der EU ausgehändigt bekommen habe/n.</w:t>
      </w:r>
    </w:p>
    <w:p w14:paraId="10671881" w14:textId="7032251C"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0" w:dyaOrig="0" w14:anchorId="57A4A527">
          <v:shape id="_x0000_i1205" type="#_x0000_t75" style="width:12pt;height:16.5pt" o:ole="">
            <v:imagedata r:id="rId57" o:title=""/>
          </v:shape>
          <w:control r:id="rId81" w:name="CheckBox212612141" w:shapeid="_x0000_i1205"/>
        </w:object>
      </w:r>
      <w:r w:rsidRPr="006B5659">
        <w:rPr>
          <w:rFonts w:ascii="Arial" w:hAnsi="Arial" w:cs="Arial"/>
          <w:sz w:val="20"/>
          <w:szCs w:val="20"/>
        </w:rPr>
        <w:t xml:space="preserve"> </w:t>
      </w:r>
      <w:r w:rsidRPr="006B5659">
        <w:rPr>
          <w:rFonts w:ascii="Arial" w:hAnsi="Arial" w:cs="Arial"/>
          <w:sz w:val="20"/>
          <w:szCs w:val="20"/>
        </w:rPr>
        <w:tab/>
        <w:t>Ich bin / Wir sind in der Lage, mögliche Folgelasten auch ohne weitere Förderung selbst zu tragen.</w:t>
      </w:r>
    </w:p>
    <w:p w14:paraId="5E23BB3E" w14:textId="1851C222"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0" w:dyaOrig="0" w14:anchorId="6260B463">
          <v:shape id="_x0000_i1207" type="#_x0000_t75" style="width:12pt;height:16.5pt" o:ole="">
            <v:imagedata r:id="rId57" o:title=""/>
          </v:shape>
          <w:control r:id="rId82" w:name="CheckBox212612111" w:shapeid="_x0000_i1207"/>
        </w:object>
      </w:r>
      <w:r w:rsidRPr="00B7024E">
        <w:rPr>
          <w:rFonts w:ascii="Arial" w:hAnsi="Arial" w:cs="Arial"/>
          <w:sz w:val="20"/>
          <w:szCs w:val="20"/>
        </w:rPr>
        <w:tab/>
        <w:t xml:space="preserve">Mir/Uns ist bekannt, </w:t>
      </w:r>
    </w:p>
    <w:p w14:paraId="1BD32413"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Pr>
          <w:rFonts w:ascii="Arial" w:hAnsi="Arial" w:cs="Arial"/>
          <w:sz w:val="20"/>
          <w:szCs w:val="20"/>
        </w:rPr>
        <w:t xml:space="preserve"> </w:t>
      </w:r>
      <w:r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Gestaltungsmöglichkeiten erwirkt werden, subventionserhebliche Tatsachen i. S. d. § 264 des Strafgesetzbuches in Verbindung mit § 2 des Gesetzes gegen missbräuchliche Inanspruchnahme von Subventionen (Subventionsgesetz) vom 29. Juli 1976 (BGBl. I S. 2034, 2037) sind,</w:t>
      </w:r>
    </w:p>
    <w:p w14:paraId="0E1BAB9F"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14:paraId="5693A783"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Förderung erheblichen Tatsachen ändern oder wegfallen,</w:t>
      </w:r>
    </w:p>
    <w:p w14:paraId="798E21A1"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14:paraId="5CAD23E9"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 der Antrag im Falle fehlender oder nicht fristgemäß nachgereichter Unterlagen abgelehnt werden kann,</w:t>
      </w:r>
    </w:p>
    <w:p w14:paraId="79477663"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14:paraId="45959E83"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14:paraId="17EEECD2" w14:textId="77777777" w:rsidR="001C2DCC" w:rsidRPr="00FA28E6"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Indikatoren, über deren Inhalt und Entwicklung der Zuwendungsempfänger auskunftspflichtig ist, von mir/von uns in dem übermittelten Vordruck zur Erhebung der Indikatoren zusammengefasst zu berichten sind. Dieser Vordruck wird nach Abschluss der Maßnahme ausgefüllt und ohne besondere Aufforderung der Bewilligungsbehörde vorgelegt, sofern im Bewilligungsbescheid keine abweichende Regelung getroffen wurde.</w:t>
      </w:r>
    </w:p>
    <w:p w14:paraId="43FFF6FA" w14:textId="77777777" w:rsidR="001C2DCC" w:rsidRPr="003E0E1E" w:rsidRDefault="001C2DCC" w:rsidP="000575BB">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lastRenderedPageBreak/>
        <w:t>nach den unionsrechtlichen Bestimmungen die Verpflichtung zur Einhaltung der Informations- und Publizitätsvorschriften besteht (Merkblatt über Informations- und Publizitätsmaßnahmen).</w:t>
      </w:r>
    </w:p>
    <w:p w14:paraId="4DB2A19F" w14:textId="77777777" w:rsidR="001C2DCC" w:rsidRDefault="001C2DCC" w:rsidP="000575BB">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abschließenden zahlenmäßigen Nachweis.</w:t>
      </w:r>
    </w:p>
    <w:p w14:paraId="58EF3191" w14:textId="77777777" w:rsidR="000210F7" w:rsidRDefault="001C2DCC" w:rsidP="000575BB">
      <w:pPr>
        <w:pStyle w:val="Listenabsatz"/>
        <w:numPr>
          <w:ilvl w:val="0"/>
          <w:numId w:val="20"/>
        </w:numPr>
        <w:spacing w:after="120" w:line="240" w:lineRule="auto"/>
        <w:ind w:left="709" w:hanging="173"/>
        <w:contextualSpacing w:val="0"/>
        <w:rPr>
          <w:sz w:val="18"/>
          <w:szCs w:val="20"/>
        </w:rPr>
      </w:pPr>
      <w:r w:rsidRPr="00F86A25">
        <w:rPr>
          <w:sz w:val="20"/>
          <w:szCs w:val="20"/>
        </w:rPr>
        <w:t xml:space="preserve">der Antrag im Falle fehlender oder nicht fristgemäß nachgereichter Unterlagen abgelehnt werden </w:t>
      </w:r>
      <w:r w:rsidRPr="00B63314">
        <w:rPr>
          <w:sz w:val="18"/>
          <w:szCs w:val="20"/>
        </w:rPr>
        <w:t>kann.</w:t>
      </w:r>
    </w:p>
    <w:p w14:paraId="6B4D7B96" w14:textId="77777777" w:rsidR="000575BB" w:rsidRDefault="000575BB" w:rsidP="000575BB">
      <w:pPr>
        <w:pStyle w:val="Listenabsatz"/>
        <w:spacing w:after="120" w:line="240" w:lineRule="auto"/>
        <w:ind w:left="641"/>
        <w:contextualSpacing w:val="0"/>
        <w:rPr>
          <w:sz w:val="18"/>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0575BB" w:rsidRPr="003E0E1E" w14:paraId="73C8839D" w14:textId="77777777" w:rsidTr="000575BB">
        <w:trPr>
          <w:tblHeader/>
        </w:trPr>
        <w:tc>
          <w:tcPr>
            <w:tcW w:w="9499" w:type="dxa"/>
            <w:shd w:val="clear" w:color="auto" w:fill="D9D9D9" w:themeFill="background1" w:themeFillShade="D9"/>
            <w:vAlign w:val="center"/>
          </w:tcPr>
          <w:p w14:paraId="168B299F" w14:textId="77777777" w:rsidR="000575BB" w:rsidRPr="000575BB" w:rsidRDefault="000575BB" w:rsidP="000575BB">
            <w:pPr>
              <w:keepNext/>
              <w:spacing w:before="120" w:after="120" w:line="280" w:lineRule="exact"/>
              <w:ind w:left="567" w:hanging="567"/>
              <w:rPr>
                <w:rFonts w:ascii="Arial" w:hAnsi="Arial" w:cs="Arial"/>
                <w:b/>
              </w:rPr>
            </w:pPr>
            <w:r w:rsidRPr="000575BB">
              <w:rPr>
                <w:rFonts w:ascii="Arial" w:hAnsi="Arial" w:cs="Arial"/>
                <w:b/>
              </w:rPr>
              <w:t>XI</w:t>
            </w:r>
            <w:r>
              <w:rPr>
                <w:rFonts w:ascii="Arial" w:hAnsi="Arial" w:cs="Arial"/>
                <w:b/>
              </w:rPr>
              <w:t>V</w:t>
            </w:r>
            <w:r w:rsidRPr="000575BB">
              <w:rPr>
                <w:rFonts w:ascii="Arial" w:hAnsi="Arial" w:cs="Arial"/>
                <w:b/>
              </w:rPr>
              <w:t>.</w:t>
            </w:r>
            <w:r w:rsidRPr="000575BB">
              <w:rPr>
                <w:rFonts w:ascii="Arial" w:hAnsi="Arial" w:cs="Arial"/>
                <w:b/>
              </w:rPr>
              <w:tab/>
              <w:t>Erklärungen der antragstellenden und vertretungsberechtigten Person(en) zum Datenschutz:</w:t>
            </w:r>
          </w:p>
        </w:tc>
      </w:tr>
    </w:tbl>
    <w:p w14:paraId="6E6E097B" w14:textId="77777777" w:rsidR="000575BB" w:rsidRPr="00B63314" w:rsidRDefault="000575BB" w:rsidP="000575BB">
      <w:pPr>
        <w:pStyle w:val="Listenabsatz"/>
        <w:spacing w:after="120" w:line="240" w:lineRule="auto"/>
        <w:ind w:left="641"/>
        <w:contextualSpacing w:val="0"/>
        <w:rPr>
          <w:sz w:val="18"/>
          <w:szCs w:val="20"/>
        </w:rPr>
      </w:pPr>
    </w:p>
    <w:p w14:paraId="0E6E9FCF" w14:textId="3B7FA200" w:rsidR="00E02B45" w:rsidRPr="00B72E96" w:rsidRDefault="00B63314"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0" w:dyaOrig="0" w14:anchorId="32F53765">
          <v:shape id="_x0000_i1209" type="#_x0000_t75" style="width:12pt;height:16.5pt" o:ole="">
            <v:imagedata r:id="rId57" o:title=""/>
          </v:shape>
          <w:control r:id="rId83" w:name="CheckBox21261211121" w:shapeid="_x0000_i1209"/>
        </w:object>
      </w:r>
      <w:r w:rsidRPr="00B72E96">
        <w:rPr>
          <w:rFonts w:ascii="Arial" w:hAnsi="Arial" w:cs="Arial"/>
          <w:sz w:val="20"/>
          <w:szCs w:val="20"/>
        </w:rPr>
        <w:t xml:space="preserve"> </w:t>
      </w:r>
      <w:r w:rsidR="006E5D8C">
        <w:rPr>
          <w:rFonts w:ascii="Arial" w:hAnsi="Arial" w:cs="Arial"/>
          <w:sz w:val="20"/>
          <w:szCs w:val="20"/>
        </w:rPr>
        <w:tab/>
      </w:r>
      <w:r w:rsidR="00E02B45" w:rsidRPr="00B72E96">
        <w:rPr>
          <w:rFonts w:ascii="Arial" w:hAnsi="Arial" w:cs="Arial"/>
          <w:sz w:val="20"/>
          <w:szCs w:val="20"/>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14:paraId="44F57FDF" w14:textId="06C3B9FE" w:rsidR="00E02B45" w:rsidRPr="00B72E96"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0" w:dyaOrig="0" w14:anchorId="045AFA15">
          <v:shape id="_x0000_i1211" type="#_x0000_t75" style="width:12pt;height:16.5pt" o:ole="">
            <v:imagedata r:id="rId57" o:title=""/>
          </v:shape>
          <w:control r:id="rId84" w:name="CheckBox2126121112" w:shapeid="_x0000_i1211"/>
        </w:object>
      </w:r>
      <w:r w:rsidRPr="00B72E96">
        <w:rPr>
          <w:rFonts w:ascii="Arial" w:hAnsi="Arial" w:cs="Arial"/>
          <w:sz w:val="20"/>
          <w:szCs w:val="20"/>
        </w:rPr>
        <w:t xml:space="preserve"> </w:t>
      </w:r>
      <w:r w:rsidRPr="00B72E96">
        <w:rPr>
          <w:rFonts w:ascii="Arial" w:hAnsi="Arial" w:cs="Arial"/>
          <w:sz w:val="20"/>
          <w:szCs w:val="20"/>
        </w:rPr>
        <w:tab/>
        <w:t>Es wird das Einverständnis erklärt, dass die von mir/uns angegebenen Daten zur automatisierten Berechnung der Beihilfezahlungen erfasst, verarbeitet und gespeichert werden sowie an die Bewilligungsbehörde und die zuständigen Behörden von Land, Bund und EU zur Erstellung von Statistiken übermittelt und zu anonymisierten betriebswirtschaftlichen Auswertungen für allgemeine Beratungs- und Statistikzwecke verwendet werden können.</w:t>
      </w:r>
    </w:p>
    <w:p w14:paraId="19376648" w14:textId="636786C8" w:rsidR="00E02B45" w:rsidRPr="00B72E96"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0" w:dyaOrig="0" w14:anchorId="3138A9AF">
          <v:shape id="_x0000_i1213" type="#_x0000_t75" style="width:12pt;height:16.5pt" o:ole="">
            <v:imagedata r:id="rId57" o:title=""/>
          </v:shape>
          <w:control r:id="rId85" w:name="CheckBox2126121113" w:shapeid="_x0000_i1213"/>
        </w:object>
      </w:r>
      <w:r w:rsidRPr="00B72E96">
        <w:rPr>
          <w:rFonts w:ascii="Arial" w:hAnsi="Arial" w:cs="Arial"/>
          <w:sz w:val="20"/>
          <w:szCs w:val="20"/>
        </w:rPr>
        <w:t xml:space="preserve"> </w:t>
      </w:r>
      <w:r w:rsidRPr="00B72E96">
        <w:rPr>
          <w:rFonts w:ascii="Arial" w:hAnsi="Arial" w:cs="Arial"/>
          <w:sz w:val="20"/>
          <w:szCs w:val="20"/>
        </w:rPr>
        <w:tab/>
        <w:t>Es ist bekannt, dass die zuständigen Behörden von Land, Bund und EU sowie die entsprechenden Rechnungshöfe (sowie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14:paraId="7D5B8A94" w14:textId="222F0FCE" w:rsidR="00E02B45"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0" w:dyaOrig="0" w14:anchorId="65D25EF0">
          <v:shape id="_x0000_i1215" type="#_x0000_t75" style="width:12pt;height:16.5pt" o:ole="">
            <v:imagedata r:id="rId57" o:title=""/>
          </v:shape>
          <w:control r:id="rId86" w:name="CheckBox2126121114" w:shapeid="_x0000_i1215"/>
        </w:object>
      </w:r>
      <w:r w:rsidRPr="00B72E96">
        <w:rPr>
          <w:rFonts w:ascii="Arial" w:hAnsi="Arial" w:cs="Arial"/>
          <w:sz w:val="20"/>
          <w:szCs w:val="20"/>
        </w:rPr>
        <w:t xml:space="preserve"> </w:t>
      </w:r>
      <w:r w:rsidRPr="00B72E96">
        <w:rPr>
          <w:rFonts w:ascii="Arial" w:hAnsi="Arial" w:cs="Arial"/>
          <w:sz w:val="20"/>
          <w:szCs w:val="20"/>
        </w:rPr>
        <w:tab/>
        <w:t>Ich bin/ Wir sind bereit, auf Anfrage Daten zum Vorhaben für Zwecke der Auswertung und Bewertung des Entwicklungsprogramms EULLE zur Verfügung zu stellen.</w:t>
      </w:r>
    </w:p>
    <w:p w14:paraId="3BE05956" w14:textId="77777777" w:rsidR="001C2DCC" w:rsidRPr="00B7024E" w:rsidRDefault="001C2DCC" w:rsidP="00E02B45">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14:paraId="04558428" w14:textId="1FFED95A" w:rsidR="00756E23" w:rsidRPr="00756E23" w:rsidRDefault="001C2DCC" w:rsidP="001C2DCC">
      <w:pPr>
        <w:spacing w:after="120" w:line="320" w:lineRule="exact"/>
        <w:jc w:val="both"/>
        <w:rPr>
          <w:rFonts w:ascii="Arial" w:hAnsi="Arial" w:cs="Arial"/>
          <w:b/>
          <w:sz w:val="22"/>
          <w:szCs w:val="22"/>
        </w:rPr>
      </w:pPr>
      <w:r w:rsidRPr="00B7024E">
        <w:rPr>
          <w:rFonts w:ascii="Arial" w:hAnsi="Arial" w:cs="Arial"/>
          <w:b/>
          <w:sz w:val="22"/>
          <w:szCs w:val="22"/>
        </w:rPr>
        <w:t>Ich/Wir versichere/n die Richtigkeit und Vollständigkeit der gemachten Angaben und erkenne/n die dargelegten Hinweise, Verpflichtungen, Einwilligungen und Erklärungen und Hinweise für mich/uns als verbindlich an.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1C2DCC" w:rsidRPr="003E0E1E" w14:paraId="333EC8E8" w14:textId="77777777" w:rsidTr="001C2DCC">
        <w:tc>
          <w:tcPr>
            <w:tcW w:w="3544" w:type="dxa"/>
            <w:tcBorders>
              <w:top w:val="single" w:sz="4" w:space="0" w:color="auto"/>
              <w:left w:val="single" w:sz="4" w:space="0" w:color="auto"/>
              <w:bottom w:val="single" w:sz="4" w:space="0" w:color="auto"/>
              <w:right w:val="single" w:sz="4" w:space="0" w:color="auto"/>
            </w:tcBorders>
          </w:tcPr>
          <w:p w14:paraId="65B3B4CA" w14:textId="77777777" w:rsidR="001C2DCC" w:rsidRPr="001A0F63" w:rsidRDefault="001C2DCC" w:rsidP="001C2DCC">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c>
          <w:tcPr>
            <w:tcW w:w="6095" w:type="dxa"/>
            <w:tcBorders>
              <w:top w:val="single" w:sz="4" w:space="0" w:color="auto"/>
              <w:left w:val="single" w:sz="4" w:space="0" w:color="auto"/>
              <w:bottom w:val="single" w:sz="4" w:space="0" w:color="auto"/>
              <w:right w:val="single" w:sz="4" w:space="0" w:color="auto"/>
            </w:tcBorders>
          </w:tcPr>
          <w:p w14:paraId="3A2B894B" w14:textId="77777777" w:rsidR="001C2DCC" w:rsidRPr="001A0F63" w:rsidRDefault="001C2DCC" w:rsidP="001C2DCC">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r>
    </w:tbl>
    <w:p w14:paraId="0AAE2AC6" w14:textId="77777777" w:rsidR="001C2DCC" w:rsidRDefault="001C2DCC" w:rsidP="001C2DCC">
      <w:pPr>
        <w:tabs>
          <w:tab w:val="left" w:pos="142"/>
        </w:tabs>
        <w:spacing w:line="360" w:lineRule="exact"/>
        <w:ind w:left="3540" w:right="-1418" w:hanging="3540"/>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t xml:space="preserve">Name, Vorname der für den Träger des Vorhabens unterzeichnenden </w:t>
      </w:r>
      <w:r>
        <w:rPr>
          <w:rFonts w:ascii="Arial" w:hAnsi="Arial" w:cs="Arial"/>
          <w:b/>
          <w:sz w:val="18"/>
          <w:szCs w:val="20"/>
        </w:rPr>
        <w:br/>
      </w:r>
      <w:r w:rsidRPr="003E0E1E">
        <w:rPr>
          <w:rFonts w:ascii="Arial" w:hAnsi="Arial" w:cs="Arial"/>
          <w:b/>
          <w:sz w:val="18"/>
          <w:szCs w:val="20"/>
        </w:rPr>
        <w:t>Person</w:t>
      </w:r>
      <w:r>
        <w:rPr>
          <w:rFonts w:ascii="Arial" w:hAnsi="Arial" w:cs="Arial"/>
          <w:b/>
          <w:sz w:val="20"/>
          <w:szCs w:val="20"/>
        </w:rPr>
        <w:tab/>
      </w:r>
      <w:r w:rsidRPr="003E0E1E">
        <w:rPr>
          <w:rFonts w:ascii="Arial" w:hAnsi="Arial" w:cs="Arial"/>
          <w:b/>
          <w:sz w:val="18"/>
          <w:szCs w:val="20"/>
        </w:rPr>
        <w:t>und Organisation</w:t>
      </w:r>
    </w:p>
    <w:p w14:paraId="56ABB423" w14:textId="77777777" w:rsidR="000575BB" w:rsidRDefault="000575BB" w:rsidP="00756E23">
      <w:pPr>
        <w:tabs>
          <w:tab w:val="left" w:pos="142"/>
        </w:tabs>
        <w:spacing w:line="360" w:lineRule="exact"/>
        <w:ind w:right="-1418"/>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1C2DCC" w:rsidRPr="003E0E1E" w14:paraId="0A763EDB" w14:textId="77777777" w:rsidTr="001C2DCC">
        <w:tc>
          <w:tcPr>
            <w:tcW w:w="6480" w:type="dxa"/>
            <w:tcBorders>
              <w:top w:val="single" w:sz="4" w:space="0" w:color="auto"/>
              <w:left w:val="single" w:sz="4" w:space="0" w:color="auto"/>
              <w:bottom w:val="single" w:sz="4" w:space="0" w:color="auto"/>
              <w:right w:val="single" w:sz="4" w:space="0" w:color="auto"/>
            </w:tcBorders>
          </w:tcPr>
          <w:p w14:paraId="142A8420" w14:textId="77777777" w:rsidR="001C2DCC" w:rsidRPr="001A0F63" w:rsidRDefault="001C2DCC" w:rsidP="001C2DCC">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14:paraId="3E1B7832" w14:textId="77777777" w:rsidR="001C2DCC" w:rsidRPr="001A0F63" w:rsidRDefault="001C2DCC" w:rsidP="001C2DCC">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14:paraId="3EDEF553" w14:textId="77777777" w:rsidR="001C2DCC" w:rsidRPr="001B4AE4" w:rsidRDefault="001C2DCC" w:rsidP="001C2DCC">
            <w:pPr>
              <w:tabs>
                <w:tab w:val="left" w:pos="180"/>
              </w:tabs>
              <w:spacing w:before="120" w:after="120"/>
              <w:ind w:right="-289"/>
              <w:rPr>
                <w:rFonts w:ascii="Arial" w:hAnsi="Arial" w:cs="Arial"/>
                <w:b/>
                <w:noProof/>
              </w:rPr>
            </w:pPr>
          </w:p>
        </w:tc>
      </w:tr>
    </w:tbl>
    <w:p w14:paraId="3A4345BD" w14:textId="4E7F6C5B" w:rsidR="00F81742" w:rsidRDefault="001C2DCC" w:rsidP="001C2DCC">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C47" w:rsidRPr="003E0E1E" w14:paraId="4FE1EA87" w14:textId="77777777" w:rsidTr="0094655B">
        <w:trPr>
          <w:tblHeader/>
        </w:trPr>
        <w:tc>
          <w:tcPr>
            <w:tcW w:w="9499" w:type="dxa"/>
            <w:shd w:val="pct10" w:color="auto" w:fill="auto"/>
            <w:vAlign w:val="center"/>
          </w:tcPr>
          <w:p w14:paraId="00261435" w14:textId="77777777" w:rsidR="001C2C47" w:rsidRPr="000575BB" w:rsidRDefault="001C2DCC" w:rsidP="000575BB">
            <w:pPr>
              <w:keepNext/>
              <w:spacing w:before="120" w:after="120" w:line="280" w:lineRule="exact"/>
              <w:ind w:left="567" w:hanging="567"/>
              <w:rPr>
                <w:rFonts w:ascii="Arial" w:hAnsi="Arial" w:cs="Arial"/>
                <w:b/>
              </w:rPr>
            </w:pPr>
            <w:r w:rsidRPr="000575BB">
              <w:rPr>
                <w:rFonts w:ascii="Arial" w:hAnsi="Arial" w:cs="Arial"/>
                <w:b/>
              </w:rPr>
              <w:lastRenderedPageBreak/>
              <w:br w:type="page"/>
            </w:r>
            <w:r w:rsidR="001A0026" w:rsidRPr="000575BB">
              <w:rPr>
                <w:rFonts w:ascii="Arial" w:hAnsi="Arial" w:cs="Arial"/>
                <w:b/>
              </w:rPr>
              <w:t>X</w:t>
            </w:r>
            <w:r w:rsidR="000575BB">
              <w:rPr>
                <w:rFonts w:ascii="Arial" w:hAnsi="Arial" w:cs="Arial"/>
                <w:b/>
              </w:rPr>
              <w:t>V</w:t>
            </w:r>
            <w:r w:rsidR="001C2C47" w:rsidRPr="000575BB">
              <w:rPr>
                <w:rFonts w:ascii="Arial" w:hAnsi="Arial" w:cs="Arial"/>
                <w:b/>
              </w:rPr>
              <w:t>.</w:t>
            </w:r>
            <w:r w:rsidR="001A0026" w:rsidRPr="000575BB">
              <w:rPr>
                <w:rFonts w:ascii="Arial" w:hAnsi="Arial" w:cs="Arial"/>
                <w:b/>
              </w:rPr>
              <w:tab/>
            </w:r>
            <w:r w:rsidR="001C2C47" w:rsidRPr="000575BB">
              <w:rPr>
                <w:rFonts w:ascii="Arial" w:hAnsi="Arial" w:cs="Arial"/>
                <w:b/>
              </w:rPr>
              <w:tab/>
              <w:t>Anlagen</w:t>
            </w:r>
          </w:p>
        </w:tc>
      </w:tr>
    </w:tbl>
    <w:p w14:paraId="28EF1C81" w14:textId="77777777" w:rsidR="009E2B59" w:rsidRDefault="009E2B59" w:rsidP="00B7024E">
      <w:pPr>
        <w:spacing w:line="240" w:lineRule="auto"/>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9E2B59" w:rsidRPr="003E0E1E" w14:paraId="44F45DF0" w14:textId="77777777" w:rsidTr="00B7024E">
        <w:trPr>
          <w:tblHeader/>
        </w:trPr>
        <w:tc>
          <w:tcPr>
            <w:tcW w:w="842" w:type="dxa"/>
            <w:tcBorders>
              <w:right w:val="single" w:sz="4" w:space="0" w:color="auto"/>
            </w:tcBorders>
          </w:tcPr>
          <w:p w14:paraId="78255275" w14:textId="77777777" w:rsidR="009E2B59" w:rsidRPr="00B7024E" w:rsidRDefault="009E2B59" w:rsidP="00B7024E">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14:paraId="4AD94B4A"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5585" w:type="dxa"/>
            <w:tcBorders>
              <w:left w:val="single" w:sz="4" w:space="0" w:color="auto"/>
              <w:right w:val="single" w:sz="4" w:space="0" w:color="auto"/>
            </w:tcBorders>
            <w:vAlign w:val="center"/>
          </w:tcPr>
          <w:p w14:paraId="0D2A283C"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14:paraId="25562AD0"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2552" w:type="dxa"/>
            <w:tcBorders>
              <w:left w:val="single" w:sz="4" w:space="0" w:color="auto"/>
            </w:tcBorders>
            <w:vAlign w:val="center"/>
          </w:tcPr>
          <w:p w14:paraId="75B53D0F"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9E2B59" w:rsidRPr="003E0E1E" w14:paraId="357D3AE0" w14:textId="77777777" w:rsidTr="00B7024E">
        <w:tc>
          <w:tcPr>
            <w:tcW w:w="842" w:type="dxa"/>
            <w:tcBorders>
              <w:right w:val="single" w:sz="4" w:space="0" w:color="auto"/>
            </w:tcBorders>
            <w:shd w:val="clear" w:color="auto" w:fill="auto"/>
          </w:tcPr>
          <w:p w14:paraId="6DC492D5" w14:textId="77777777" w:rsidR="009E2B59" w:rsidRPr="00B7024E" w:rsidRDefault="009E2B59" w:rsidP="00B7024E">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2941DCA2" w14:textId="77777777" w:rsidR="009E2B59" w:rsidRPr="00B7024E" w:rsidRDefault="009E2B59" w:rsidP="00B7024E">
            <w:pPr>
              <w:keepNext/>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5EB9F204" w14:textId="77777777" w:rsidR="009E2B59" w:rsidRPr="005E0294" w:rsidRDefault="009E2B59" w:rsidP="00B7024E">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3" w:type="dxa"/>
            <w:tcBorders>
              <w:top w:val="nil"/>
              <w:left w:val="single" w:sz="4" w:space="0" w:color="auto"/>
              <w:bottom w:val="nil"/>
              <w:right w:val="single" w:sz="4" w:space="0" w:color="auto"/>
            </w:tcBorders>
            <w:shd w:val="clear" w:color="auto" w:fill="auto"/>
            <w:vAlign w:val="center"/>
          </w:tcPr>
          <w:p w14:paraId="1E866204" w14:textId="77777777" w:rsidR="009E2B59" w:rsidRPr="00B7024E" w:rsidRDefault="009E2B59" w:rsidP="00B7024E">
            <w:pPr>
              <w:keepNext/>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14:paraId="246AEFC6" w14:textId="77777777" w:rsidR="009E2B59" w:rsidRPr="00B7024E" w:rsidRDefault="009E2B5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9E2B59" w:rsidRPr="003E0E1E" w14:paraId="023245DC" w14:textId="77777777" w:rsidTr="00B7024E">
        <w:tc>
          <w:tcPr>
            <w:tcW w:w="842" w:type="dxa"/>
            <w:tcBorders>
              <w:right w:val="single" w:sz="4" w:space="0" w:color="auto"/>
            </w:tcBorders>
            <w:shd w:val="clear" w:color="auto" w:fill="auto"/>
          </w:tcPr>
          <w:p w14:paraId="204862D7"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404A62E"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1167DE8C" w14:textId="77777777" w:rsidR="009E2B59" w:rsidRPr="00B7024E" w:rsidRDefault="009E2B59" w:rsidP="00B7024E">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3" w:type="dxa"/>
            <w:tcBorders>
              <w:top w:val="nil"/>
              <w:left w:val="single" w:sz="4" w:space="0" w:color="auto"/>
              <w:bottom w:val="nil"/>
              <w:right w:val="single" w:sz="4" w:space="0" w:color="auto"/>
            </w:tcBorders>
            <w:shd w:val="clear" w:color="auto" w:fill="auto"/>
          </w:tcPr>
          <w:p w14:paraId="58D15E4D"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731B87B6"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5256558E" w14:textId="77777777" w:rsidTr="00B7024E">
        <w:tc>
          <w:tcPr>
            <w:tcW w:w="842" w:type="dxa"/>
            <w:tcBorders>
              <w:right w:val="single" w:sz="4" w:space="0" w:color="auto"/>
            </w:tcBorders>
            <w:shd w:val="clear" w:color="auto" w:fill="auto"/>
          </w:tcPr>
          <w:p w14:paraId="5DAEBC65"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37E66BB"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7337DDF6"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3" w:type="dxa"/>
            <w:tcBorders>
              <w:top w:val="nil"/>
              <w:left w:val="single" w:sz="4" w:space="0" w:color="auto"/>
              <w:bottom w:val="nil"/>
              <w:right w:val="single" w:sz="4" w:space="0" w:color="auto"/>
            </w:tcBorders>
            <w:shd w:val="clear" w:color="auto" w:fill="auto"/>
          </w:tcPr>
          <w:p w14:paraId="414B11E4"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77FA247A"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154FA8C8" w14:textId="77777777" w:rsidTr="00B7024E">
        <w:tc>
          <w:tcPr>
            <w:tcW w:w="842" w:type="dxa"/>
            <w:tcBorders>
              <w:right w:val="single" w:sz="4" w:space="0" w:color="auto"/>
            </w:tcBorders>
            <w:shd w:val="clear" w:color="auto" w:fill="auto"/>
          </w:tcPr>
          <w:p w14:paraId="551CFE87"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545D67FE"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1E6B6B25"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Registerauszug ersichtlich)</w:t>
            </w:r>
          </w:p>
        </w:tc>
        <w:tc>
          <w:tcPr>
            <w:tcW w:w="283" w:type="dxa"/>
            <w:tcBorders>
              <w:top w:val="nil"/>
              <w:left w:val="single" w:sz="4" w:space="0" w:color="auto"/>
              <w:bottom w:val="nil"/>
              <w:right w:val="single" w:sz="4" w:space="0" w:color="auto"/>
            </w:tcBorders>
            <w:shd w:val="clear" w:color="auto" w:fill="auto"/>
          </w:tcPr>
          <w:p w14:paraId="19FA2530"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2C716580"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647BEF9B" w14:textId="77777777" w:rsidTr="00B7024E">
        <w:tc>
          <w:tcPr>
            <w:tcW w:w="842" w:type="dxa"/>
            <w:tcBorders>
              <w:right w:val="single" w:sz="4" w:space="0" w:color="auto"/>
            </w:tcBorders>
            <w:shd w:val="clear" w:color="auto" w:fill="auto"/>
          </w:tcPr>
          <w:p w14:paraId="2C0ACCDC"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3561E359"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075B957E"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3" w:type="dxa"/>
            <w:tcBorders>
              <w:top w:val="nil"/>
              <w:left w:val="single" w:sz="4" w:space="0" w:color="auto"/>
              <w:bottom w:val="nil"/>
              <w:right w:val="single" w:sz="4" w:space="0" w:color="auto"/>
            </w:tcBorders>
            <w:shd w:val="clear" w:color="auto" w:fill="auto"/>
          </w:tcPr>
          <w:p w14:paraId="5F82B32D"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3420AC3A"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1D9BA33F" w14:textId="77777777" w:rsidTr="00B7024E">
        <w:tc>
          <w:tcPr>
            <w:tcW w:w="842" w:type="dxa"/>
            <w:tcBorders>
              <w:right w:val="single" w:sz="4" w:space="0" w:color="auto"/>
            </w:tcBorders>
            <w:shd w:val="clear" w:color="auto" w:fill="auto"/>
          </w:tcPr>
          <w:p w14:paraId="01A3F28A"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99C5AD3"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4E54F717" w14:textId="77777777"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3" w:type="dxa"/>
            <w:tcBorders>
              <w:top w:val="nil"/>
              <w:left w:val="single" w:sz="4" w:space="0" w:color="auto"/>
              <w:bottom w:val="nil"/>
              <w:right w:val="single" w:sz="4" w:space="0" w:color="auto"/>
            </w:tcBorders>
            <w:shd w:val="clear" w:color="auto" w:fill="auto"/>
          </w:tcPr>
          <w:p w14:paraId="2C9819AA"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621D6AEB"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64C5B212" w14:textId="77777777" w:rsidTr="00B7024E">
        <w:tc>
          <w:tcPr>
            <w:tcW w:w="842" w:type="dxa"/>
            <w:tcBorders>
              <w:right w:val="single" w:sz="4" w:space="0" w:color="auto"/>
            </w:tcBorders>
            <w:shd w:val="clear" w:color="auto" w:fill="auto"/>
          </w:tcPr>
          <w:p w14:paraId="76D2749C" w14:textId="77777777" w:rsidR="009E2B59" w:rsidRPr="00B7024E" w:rsidRDefault="009E2B59"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02D084E1" w14:textId="77777777" w:rsidR="009E2B59" w:rsidRPr="00B7024E" w:rsidRDefault="009E2B59"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14865720" w14:textId="77777777" w:rsidR="009E2B59" w:rsidRPr="00B7024E" w:rsidRDefault="009E2B59" w:rsidP="00B7024E">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83" w:type="dxa"/>
            <w:tcBorders>
              <w:top w:val="nil"/>
              <w:left w:val="single" w:sz="4" w:space="0" w:color="auto"/>
              <w:bottom w:val="nil"/>
              <w:right w:val="single" w:sz="4" w:space="0" w:color="auto"/>
            </w:tcBorders>
            <w:shd w:val="clear" w:color="auto" w:fill="auto"/>
            <w:vAlign w:val="center"/>
          </w:tcPr>
          <w:p w14:paraId="00C920A0" w14:textId="77777777" w:rsidR="009E2B59" w:rsidRPr="00B7024E" w:rsidRDefault="009E2B59"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14:paraId="3EF554DF" w14:textId="77777777" w:rsidR="009E2B59" w:rsidRPr="00B7024E" w:rsidRDefault="009E2B59"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64109343" w14:textId="77777777" w:rsidTr="00B7024E">
        <w:tc>
          <w:tcPr>
            <w:tcW w:w="842" w:type="dxa"/>
            <w:tcBorders>
              <w:right w:val="single" w:sz="4" w:space="0" w:color="auto"/>
            </w:tcBorders>
            <w:shd w:val="clear" w:color="auto" w:fill="auto"/>
          </w:tcPr>
          <w:p w14:paraId="0F4D57A6"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25283F7E"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1418837E" w14:textId="77777777"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3" w:type="dxa"/>
            <w:tcBorders>
              <w:top w:val="nil"/>
              <w:left w:val="single" w:sz="4" w:space="0" w:color="auto"/>
              <w:bottom w:val="nil"/>
              <w:right w:val="single" w:sz="4" w:space="0" w:color="auto"/>
            </w:tcBorders>
            <w:shd w:val="clear" w:color="auto" w:fill="auto"/>
          </w:tcPr>
          <w:p w14:paraId="0B792D87"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42D442B9"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9E2B59" w:rsidRPr="003E0E1E" w14:paraId="2300DB3D"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6AEE6C4B"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57BD7C38"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B535DAB" w14:textId="77777777" w:rsidR="009E2B59" w:rsidRPr="00B7024E" w:rsidRDefault="009E2B59" w:rsidP="00B7024E">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3" w:type="dxa"/>
            <w:tcBorders>
              <w:top w:val="nil"/>
              <w:left w:val="single" w:sz="4" w:space="0" w:color="auto"/>
              <w:bottom w:val="nil"/>
              <w:right w:val="single" w:sz="4" w:space="0" w:color="auto"/>
            </w:tcBorders>
            <w:shd w:val="clear" w:color="auto" w:fill="auto"/>
          </w:tcPr>
          <w:p w14:paraId="683D1D1F"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930A5A"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35EED8A4"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72E78401"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36C01A31"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02B99F26" w14:textId="77777777" w:rsidR="00B7024E" w:rsidRPr="008F625A" w:rsidRDefault="00B7024E" w:rsidP="006A09AD">
            <w:pPr>
              <w:keepNext/>
              <w:spacing w:before="40" w:after="40" w:line="240" w:lineRule="auto"/>
              <w:ind w:right="-108"/>
              <w:rPr>
                <w:rFonts w:ascii="Arial" w:hAnsi="Arial" w:cs="Arial"/>
                <w:sz w:val="20"/>
                <w:szCs w:val="20"/>
              </w:rPr>
            </w:pPr>
            <w:r>
              <w:rPr>
                <w:rFonts w:ascii="Arial" w:hAnsi="Arial" w:cs="Arial"/>
                <w:sz w:val="20"/>
                <w:szCs w:val="20"/>
              </w:rPr>
              <w:t>Kostenberechnung, aufgegliedert in Kostengruppen nach D</w:t>
            </w:r>
            <w:r w:rsidR="006A09AD">
              <w:rPr>
                <w:rFonts w:ascii="Arial" w:hAnsi="Arial" w:cs="Arial"/>
                <w:sz w:val="20"/>
                <w:szCs w:val="20"/>
              </w:rPr>
              <w:t>IN</w:t>
            </w:r>
            <w:r>
              <w:rPr>
                <w:rFonts w:ascii="Arial" w:hAnsi="Arial" w:cs="Arial"/>
                <w:sz w:val="20"/>
                <w:szCs w:val="20"/>
              </w:rPr>
              <w:t xml:space="preserve"> 276 und/oder Wohn- und Nutzflächenberechnung nach DIN 283 bei Kostenschätzung durch Architekt/Planer</w:t>
            </w:r>
          </w:p>
        </w:tc>
        <w:tc>
          <w:tcPr>
            <w:tcW w:w="283" w:type="dxa"/>
            <w:tcBorders>
              <w:top w:val="nil"/>
              <w:left w:val="single" w:sz="4" w:space="0" w:color="auto"/>
              <w:bottom w:val="nil"/>
              <w:right w:val="single" w:sz="4" w:space="0" w:color="auto"/>
            </w:tcBorders>
            <w:shd w:val="clear" w:color="auto" w:fill="auto"/>
          </w:tcPr>
          <w:p w14:paraId="261B2403"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A414B33"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7DBD788E"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26F9E1D3" w14:textId="77777777" w:rsidR="00B7024E" w:rsidRPr="00B7024E" w:rsidRDefault="00B7024E" w:rsidP="0094655B">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5B5911C0"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030AD223" w14:textId="77777777" w:rsidR="00B7024E" w:rsidRPr="008F625A" w:rsidRDefault="00B7024E" w:rsidP="00B7024E">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3" w:type="dxa"/>
            <w:tcBorders>
              <w:top w:val="nil"/>
              <w:left w:val="single" w:sz="4" w:space="0" w:color="auto"/>
              <w:bottom w:val="nil"/>
              <w:right w:val="single" w:sz="4" w:space="0" w:color="auto"/>
            </w:tcBorders>
            <w:shd w:val="clear" w:color="auto" w:fill="auto"/>
          </w:tcPr>
          <w:p w14:paraId="512C44F5"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A5E4658"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66066D01"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68C6D093"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2E3C944F"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65126CAB" w14:textId="77777777" w:rsidR="00B7024E" w:rsidRPr="00B7024E" w:rsidRDefault="00B7024E" w:rsidP="00B7024E">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3" w:type="dxa"/>
            <w:tcBorders>
              <w:top w:val="nil"/>
              <w:left w:val="single" w:sz="4" w:space="0" w:color="auto"/>
              <w:bottom w:val="nil"/>
              <w:right w:val="single" w:sz="4" w:space="0" w:color="auto"/>
            </w:tcBorders>
            <w:shd w:val="clear" w:color="auto" w:fill="auto"/>
          </w:tcPr>
          <w:p w14:paraId="0EDFD163"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7080B5"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6B9A4E4A"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1F90A39F" w14:textId="77777777" w:rsidR="00B7024E" w:rsidRPr="00B7024E" w:rsidRDefault="00B7024E"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AE1BF97"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17FB982"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(Vergleichsangebote, Kostenvoranschläge)</w:t>
            </w:r>
          </w:p>
        </w:tc>
        <w:tc>
          <w:tcPr>
            <w:tcW w:w="283" w:type="dxa"/>
            <w:tcBorders>
              <w:top w:val="nil"/>
              <w:left w:val="single" w:sz="4" w:space="0" w:color="auto"/>
              <w:bottom w:val="nil"/>
              <w:right w:val="single" w:sz="4" w:space="0" w:color="auto"/>
            </w:tcBorders>
            <w:shd w:val="clear" w:color="auto" w:fill="auto"/>
          </w:tcPr>
          <w:p w14:paraId="6BFC65CC"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CDA3E71" w14:textId="77777777" w:rsidR="00B7024E" w:rsidRPr="00B7024E" w:rsidRDefault="00B7024E" w:rsidP="00B7024E">
            <w:pPr>
              <w:spacing w:before="40" w:after="40" w:line="240" w:lineRule="auto"/>
              <w:rPr>
                <w:rFonts w:ascii="Arial" w:hAnsi="Arial" w:cs="Arial"/>
                <w:sz w:val="20"/>
                <w:szCs w:val="20"/>
              </w:rPr>
            </w:pPr>
          </w:p>
        </w:tc>
      </w:tr>
      <w:tr w:rsidR="00B7024E" w:rsidRPr="003E0E1E" w14:paraId="6F0DAA03"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19BA538A"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C2382EB"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962242D"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83" w:type="dxa"/>
            <w:tcBorders>
              <w:top w:val="nil"/>
              <w:left w:val="single" w:sz="4" w:space="0" w:color="auto"/>
              <w:bottom w:val="nil"/>
              <w:right w:val="single" w:sz="4" w:space="0" w:color="auto"/>
            </w:tcBorders>
            <w:shd w:val="clear" w:color="auto" w:fill="auto"/>
          </w:tcPr>
          <w:p w14:paraId="65128BAA"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84F73D"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2FD1F94C"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7A402089"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92D13E5"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160EFDE"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3" w:type="dxa"/>
            <w:tcBorders>
              <w:top w:val="nil"/>
              <w:left w:val="single" w:sz="4" w:space="0" w:color="auto"/>
              <w:bottom w:val="nil"/>
              <w:right w:val="single" w:sz="4" w:space="0" w:color="auto"/>
            </w:tcBorders>
            <w:shd w:val="clear" w:color="auto" w:fill="auto"/>
          </w:tcPr>
          <w:p w14:paraId="1EDEC98E"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E6FF03"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520CA9CB" w14:textId="77777777" w:rsidTr="00B7024E">
        <w:tc>
          <w:tcPr>
            <w:tcW w:w="842" w:type="dxa"/>
            <w:tcBorders>
              <w:right w:val="single" w:sz="4" w:space="0" w:color="auto"/>
            </w:tcBorders>
          </w:tcPr>
          <w:p w14:paraId="25559EF8"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60C05912"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4E260498"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Formular „De-minimis-Erklärung“ bei Vorhaben außerhalb der landwirtschaftlichen Primärerzeugung  (z. B. Förderung regionaler Wertschöpfungsketten) nach Verordnung (EU) Nr. 1407/2013</w:t>
            </w:r>
          </w:p>
        </w:tc>
        <w:tc>
          <w:tcPr>
            <w:tcW w:w="283" w:type="dxa"/>
            <w:tcBorders>
              <w:top w:val="nil"/>
              <w:left w:val="single" w:sz="4" w:space="0" w:color="auto"/>
              <w:bottom w:val="nil"/>
              <w:right w:val="single" w:sz="4" w:space="0" w:color="auto"/>
            </w:tcBorders>
            <w:vAlign w:val="center"/>
          </w:tcPr>
          <w:p w14:paraId="238B1B21"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2A9C87A6"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7AE9204C" w14:textId="77777777" w:rsidTr="00B7024E">
        <w:tc>
          <w:tcPr>
            <w:tcW w:w="842" w:type="dxa"/>
            <w:tcBorders>
              <w:right w:val="single" w:sz="4" w:space="0" w:color="auto"/>
            </w:tcBorders>
          </w:tcPr>
          <w:p w14:paraId="4ADABD51"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449DADD5"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7022A34F" w14:textId="77777777" w:rsidR="00B7024E" w:rsidRPr="00B7024E" w:rsidRDefault="00B7024E" w:rsidP="00B7024E">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83" w:type="dxa"/>
            <w:tcBorders>
              <w:top w:val="nil"/>
              <w:left w:val="single" w:sz="4" w:space="0" w:color="auto"/>
              <w:bottom w:val="nil"/>
              <w:right w:val="single" w:sz="4" w:space="0" w:color="auto"/>
            </w:tcBorders>
            <w:vAlign w:val="center"/>
          </w:tcPr>
          <w:p w14:paraId="7BE01338"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5E4E3F8E"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1036EF17" w14:textId="77777777" w:rsidTr="00B7024E">
        <w:tc>
          <w:tcPr>
            <w:tcW w:w="842" w:type="dxa"/>
            <w:tcBorders>
              <w:right w:val="single" w:sz="4" w:space="0" w:color="auto"/>
            </w:tcBorders>
          </w:tcPr>
          <w:p w14:paraId="5C88EB29"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0BB25EF0"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54F0C4E6"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83" w:type="dxa"/>
            <w:tcBorders>
              <w:top w:val="nil"/>
              <w:left w:val="single" w:sz="4" w:space="0" w:color="auto"/>
              <w:bottom w:val="nil"/>
              <w:right w:val="single" w:sz="4" w:space="0" w:color="auto"/>
            </w:tcBorders>
            <w:vAlign w:val="center"/>
          </w:tcPr>
          <w:p w14:paraId="33BE8FBC"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309CF384"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7024E" w:rsidRPr="003E0E1E" w14:paraId="769AC10B"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267EFA8E"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05EF213"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0579B09A"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w:t>
            </w:r>
            <w:r w:rsidR="006A09AD">
              <w:rPr>
                <w:rFonts w:ascii="Arial" w:hAnsi="Arial" w:cs="Arial"/>
                <w:sz w:val="20"/>
                <w:szCs w:val="20"/>
              </w:rPr>
              <w:t>ne</w:t>
            </w:r>
            <w:r>
              <w:rPr>
                <w:rFonts w:ascii="Arial" w:hAnsi="Arial" w:cs="Arial"/>
                <w:sz w:val="20"/>
                <w:szCs w:val="20"/>
              </w:rPr>
              <w:t xml:space="preserve"> Einrichtungen gem. Kapitel 8.2.10 des EPLR EULLE</w:t>
            </w:r>
          </w:p>
        </w:tc>
        <w:tc>
          <w:tcPr>
            <w:tcW w:w="283" w:type="dxa"/>
            <w:tcBorders>
              <w:top w:val="nil"/>
              <w:left w:val="single" w:sz="4" w:space="0" w:color="auto"/>
              <w:bottom w:val="nil"/>
              <w:right w:val="single" w:sz="4" w:space="0" w:color="auto"/>
            </w:tcBorders>
            <w:shd w:val="clear" w:color="auto" w:fill="auto"/>
          </w:tcPr>
          <w:p w14:paraId="2878B46D"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AE8114"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14:paraId="7B18CFC9" w14:textId="43B3BABB" w:rsidR="008F5C72" w:rsidRDefault="008F5C72"/>
    <w:p w14:paraId="610F60FD" w14:textId="77777777" w:rsidR="008F5C72" w:rsidRDefault="008F5C72">
      <w:pPr>
        <w:spacing w:line="240" w:lineRule="auto"/>
      </w:pPr>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5C5F94" w:rsidRPr="00B7024E" w14:paraId="7DAB9B3D" w14:textId="77777777" w:rsidTr="005C5F94">
        <w:tc>
          <w:tcPr>
            <w:tcW w:w="842" w:type="dxa"/>
            <w:tcBorders>
              <w:top w:val="single" w:sz="4" w:space="0" w:color="auto"/>
              <w:left w:val="single" w:sz="4" w:space="0" w:color="auto"/>
              <w:bottom w:val="single" w:sz="4" w:space="0" w:color="auto"/>
              <w:right w:val="single" w:sz="4" w:space="0" w:color="auto"/>
            </w:tcBorders>
          </w:tcPr>
          <w:p w14:paraId="7699E18A" w14:textId="77777777" w:rsidR="005C5F94" w:rsidRPr="005C5F94" w:rsidRDefault="005C5F94" w:rsidP="005C5F94">
            <w:pPr>
              <w:keepLines/>
              <w:spacing w:before="40" w:after="40" w:line="240" w:lineRule="auto"/>
              <w:ind w:right="-108"/>
              <w:rPr>
                <w:rFonts w:ascii="Arial" w:hAnsi="Arial" w:cs="Arial"/>
                <w:b/>
                <w:sz w:val="20"/>
                <w:szCs w:val="20"/>
              </w:rPr>
            </w:pPr>
            <w:r w:rsidRPr="005C5F94">
              <w:rPr>
                <w:rFonts w:ascii="Arial" w:hAnsi="Arial" w:cs="Arial"/>
                <w:b/>
                <w:sz w:val="20"/>
                <w:szCs w:val="20"/>
              </w:rPr>
              <w:lastRenderedPageBreak/>
              <w:t>Nr. der Anlage</w:t>
            </w:r>
          </w:p>
        </w:tc>
        <w:tc>
          <w:tcPr>
            <w:tcW w:w="236" w:type="dxa"/>
            <w:tcBorders>
              <w:top w:val="nil"/>
              <w:left w:val="single" w:sz="4" w:space="0" w:color="auto"/>
              <w:bottom w:val="nil"/>
              <w:right w:val="single" w:sz="4" w:space="0" w:color="auto"/>
            </w:tcBorders>
            <w:vAlign w:val="center"/>
          </w:tcPr>
          <w:p w14:paraId="086E5B14" w14:textId="77777777" w:rsidR="005C5F94" w:rsidRPr="005C5F94" w:rsidRDefault="005C5F94" w:rsidP="005C5F94">
            <w:pPr>
              <w:keepLines/>
              <w:spacing w:before="40" w:after="40" w:line="240" w:lineRule="auto"/>
              <w:ind w:right="-108"/>
              <w:rPr>
                <w:rFonts w:ascii="Arial" w:hAnsi="Arial" w:cs="Arial"/>
                <w:b/>
                <w:sz w:val="20"/>
                <w:szCs w:val="20"/>
              </w:rPr>
            </w:pPr>
          </w:p>
        </w:tc>
        <w:tc>
          <w:tcPr>
            <w:tcW w:w="5585" w:type="dxa"/>
            <w:tcBorders>
              <w:top w:val="single" w:sz="4" w:space="0" w:color="auto"/>
              <w:left w:val="single" w:sz="4" w:space="0" w:color="auto"/>
              <w:bottom w:val="single" w:sz="4" w:space="0" w:color="auto"/>
              <w:right w:val="single" w:sz="4" w:space="0" w:color="auto"/>
            </w:tcBorders>
            <w:vAlign w:val="center"/>
          </w:tcPr>
          <w:p w14:paraId="0CA8D022" w14:textId="77777777" w:rsidR="005C5F94" w:rsidRPr="005C5F94" w:rsidRDefault="005C5F94" w:rsidP="005C5F94">
            <w:pPr>
              <w:keepLines/>
              <w:spacing w:before="40" w:after="40" w:line="240" w:lineRule="auto"/>
              <w:ind w:right="-108"/>
              <w:jc w:val="center"/>
              <w:rPr>
                <w:rFonts w:ascii="Arial" w:hAnsi="Arial" w:cs="Arial"/>
                <w:b/>
                <w:sz w:val="20"/>
                <w:szCs w:val="20"/>
              </w:rPr>
            </w:pPr>
            <w:bookmarkStart w:id="3" w:name="_GoBack"/>
            <w:r w:rsidRPr="005C5F94">
              <w:rPr>
                <w:rFonts w:ascii="Arial" w:hAnsi="Arial" w:cs="Arial"/>
                <w:b/>
                <w:sz w:val="20"/>
                <w:szCs w:val="20"/>
              </w:rPr>
              <w:t>Anlagen</w:t>
            </w:r>
            <w:bookmarkEnd w:id="3"/>
          </w:p>
        </w:tc>
        <w:tc>
          <w:tcPr>
            <w:tcW w:w="283" w:type="dxa"/>
            <w:tcBorders>
              <w:top w:val="nil"/>
              <w:left w:val="single" w:sz="4" w:space="0" w:color="auto"/>
              <w:bottom w:val="nil"/>
              <w:right w:val="single" w:sz="4" w:space="0" w:color="auto"/>
            </w:tcBorders>
            <w:vAlign w:val="center"/>
          </w:tcPr>
          <w:p w14:paraId="43454EDD" w14:textId="77777777" w:rsidR="005C5F94" w:rsidRPr="005C5F94" w:rsidRDefault="005C5F94" w:rsidP="005C5F94">
            <w:pPr>
              <w:keepLines/>
              <w:spacing w:before="40" w:after="40" w:line="240" w:lineRule="auto"/>
              <w:ind w:right="-108"/>
              <w:rPr>
                <w:rFonts w:ascii="Arial" w:hAnsi="Arial" w:cs="Arial"/>
                <w:b/>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4EF5C0F" w14:textId="77777777" w:rsidR="005C5F94" w:rsidRPr="005C5F94" w:rsidRDefault="005C5F94" w:rsidP="005C5F94">
            <w:pPr>
              <w:keepLines/>
              <w:spacing w:before="40" w:after="40" w:line="240" w:lineRule="auto"/>
              <w:rPr>
                <w:rFonts w:ascii="Arial" w:hAnsi="Arial" w:cs="Arial"/>
                <w:b/>
                <w:sz w:val="20"/>
                <w:szCs w:val="20"/>
              </w:rPr>
            </w:pPr>
            <w:r w:rsidRPr="005C5F94">
              <w:rPr>
                <w:rFonts w:ascii="Arial" w:hAnsi="Arial" w:cs="Arial"/>
                <w:b/>
                <w:sz w:val="20"/>
                <w:szCs w:val="20"/>
              </w:rPr>
              <w:t>Bemerkungen</w:t>
            </w:r>
          </w:p>
        </w:tc>
      </w:tr>
      <w:tr w:rsidR="00B7024E" w:rsidRPr="003E0E1E" w14:paraId="234E2B37" w14:textId="77777777" w:rsidTr="00B7024E">
        <w:tc>
          <w:tcPr>
            <w:tcW w:w="842" w:type="dxa"/>
            <w:tcBorders>
              <w:right w:val="single" w:sz="4" w:space="0" w:color="auto"/>
            </w:tcBorders>
          </w:tcPr>
          <w:p w14:paraId="29ECA89A"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770CDB1B"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433E9FBB" w14:textId="77777777" w:rsidR="00B7024E" w:rsidRPr="00B7024E" w:rsidRDefault="00B7024E" w:rsidP="00B7024E">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p>
        </w:tc>
        <w:tc>
          <w:tcPr>
            <w:tcW w:w="283" w:type="dxa"/>
            <w:tcBorders>
              <w:top w:val="nil"/>
              <w:left w:val="single" w:sz="4" w:space="0" w:color="auto"/>
              <w:bottom w:val="nil"/>
              <w:right w:val="single" w:sz="4" w:space="0" w:color="auto"/>
            </w:tcBorders>
            <w:vAlign w:val="center"/>
          </w:tcPr>
          <w:p w14:paraId="5482ABC3"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34044815"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49EBEAB0" w14:textId="77777777" w:rsidTr="00B7024E">
        <w:tc>
          <w:tcPr>
            <w:tcW w:w="842" w:type="dxa"/>
            <w:tcBorders>
              <w:right w:val="single" w:sz="4" w:space="0" w:color="auto"/>
            </w:tcBorders>
          </w:tcPr>
          <w:p w14:paraId="08DCB1CE"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159DD0A1"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62596B15" w14:textId="77777777"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Finanzierungsbestätigung</w:t>
            </w:r>
            <w:r w:rsidR="003F6124">
              <w:rPr>
                <w:rFonts w:ascii="Arial" w:hAnsi="Arial" w:cs="Arial"/>
                <w:sz w:val="20"/>
                <w:szCs w:val="20"/>
              </w:rPr>
              <w:t xml:space="preserve"> (Bankbestätigung)</w:t>
            </w:r>
          </w:p>
        </w:tc>
        <w:tc>
          <w:tcPr>
            <w:tcW w:w="283" w:type="dxa"/>
            <w:tcBorders>
              <w:top w:val="nil"/>
              <w:left w:val="single" w:sz="4" w:space="0" w:color="auto"/>
              <w:bottom w:val="nil"/>
              <w:right w:val="single" w:sz="4" w:space="0" w:color="auto"/>
            </w:tcBorders>
            <w:vAlign w:val="center"/>
          </w:tcPr>
          <w:p w14:paraId="1B6DE01E"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613BB06B"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5CD8FDA6" w14:textId="77777777" w:rsidTr="00B7024E">
        <w:tc>
          <w:tcPr>
            <w:tcW w:w="842" w:type="dxa"/>
            <w:tcBorders>
              <w:right w:val="single" w:sz="4" w:space="0" w:color="auto"/>
            </w:tcBorders>
          </w:tcPr>
          <w:p w14:paraId="7A973867"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165BB8CA"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57CCCA1D" w14:textId="77777777"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83" w:type="dxa"/>
            <w:tcBorders>
              <w:top w:val="nil"/>
              <w:left w:val="single" w:sz="4" w:space="0" w:color="auto"/>
              <w:bottom w:val="nil"/>
              <w:right w:val="single" w:sz="4" w:space="0" w:color="auto"/>
            </w:tcBorders>
            <w:vAlign w:val="center"/>
          </w:tcPr>
          <w:p w14:paraId="6672A53B"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5739BB73"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16977734" w14:textId="77777777" w:rsidTr="00B7024E">
        <w:tc>
          <w:tcPr>
            <w:tcW w:w="842" w:type="dxa"/>
            <w:tcBorders>
              <w:right w:val="single" w:sz="4" w:space="0" w:color="auto"/>
            </w:tcBorders>
          </w:tcPr>
          <w:p w14:paraId="0B879F1A"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6CEF5B18"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35869FD4" w14:textId="77777777" w:rsidR="004A75A4" w:rsidRPr="00666198" w:rsidRDefault="0067796A" w:rsidP="0067796A">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p>
        </w:tc>
        <w:tc>
          <w:tcPr>
            <w:tcW w:w="283" w:type="dxa"/>
            <w:tcBorders>
              <w:top w:val="nil"/>
              <w:left w:val="single" w:sz="4" w:space="0" w:color="auto"/>
              <w:bottom w:val="nil"/>
              <w:right w:val="single" w:sz="4" w:space="0" w:color="auto"/>
            </w:tcBorders>
            <w:vAlign w:val="center"/>
          </w:tcPr>
          <w:p w14:paraId="08AE6874"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25E9D4DA"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4A75A4" w:rsidRPr="003E0E1E" w14:paraId="705BF53B" w14:textId="77777777" w:rsidTr="00B7024E">
        <w:tc>
          <w:tcPr>
            <w:tcW w:w="842" w:type="dxa"/>
            <w:tcBorders>
              <w:right w:val="single" w:sz="4" w:space="0" w:color="auto"/>
            </w:tcBorders>
          </w:tcPr>
          <w:p w14:paraId="4BC4CEB8"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583B57F6"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77AA6084" w14:textId="77777777" w:rsidR="004A75A4" w:rsidRPr="00666198" w:rsidRDefault="004A75A4" w:rsidP="00B7024E">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14:paraId="5E459439"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2E543AAE"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32CB2" w:rsidRPr="003E0E1E" w14:paraId="4CCD03A6" w14:textId="77777777" w:rsidTr="00B7024E">
        <w:tc>
          <w:tcPr>
            <w:tcW w:w="842" w:type="dxa"/>
            <w:tcBorders>
              <w:right w:val="single" w:sz="4" w:space="0" w:color="auto"/>
            </w:tcBorders>
          </w:tcPr>
          <w:p w14:paraId="12DBD857" w14:textId="77777777" w:rsidR="00B32CB2" w:rsidRPr="00B7024E" w:rsidRDefault="00B32CB2" w:rsidP="001C2DCC">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1707377B" w14:textId="77777777" w:rsidR="00B32CB2" w:rsidRPr="00B7024E" w:rsidRDefault="00B32CB2" w:rsidP="001C2DC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0AE8342A" w14:textId="77777777" w:rsidR="00B32CB2" w:rsidRPr="00666198" w:rsidRDefault="00B32CB2" w:rsidP="001C2DCC">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14:paraId="0925F7DE" w14:textId="77777777" w:rsidR="00B32CB2" w:rsidRPr="00B7024E" w:rsidRDefault="00B32CB2" w:rsidP="001C2DCC">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10A2B381" w14:textId="77777777" w:rsidR="00B32CB2" w:rsidRPr="00B7024E" w:rsidRDefault="00B32CB2" w:rsidP="001C2DC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B32CB2" w:rsidRPr="003E0E1E" w14:paraId="0570D9BE" w14:textId="77777777" w:rsidTr="00B7024E">
        <w:tc>
          <w:tcPr>
            <w:tcW w:w="842" w:type="dxa"/>
            <w:tcBorders>
              <w:right w:val="single" w:sz="4" w:space="0" w:color="auto"/>
            </w:tcBorders>
          </w:tcPr>
          <w:p w14:paraId="7011E273" w14:textId="77777777" w:rsidR="00B32CB2" w:rsidRPr="00B7024E" w:rsidRDefault="00B32CB2" w:rsidP="001C2DCC">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79294C3C" w14:textId="77777777" w:rsidR="00B32CB2" w:rsidRPr="00B7024E" w:rsidRDefault="00B32CB2" w:rsidP="001C2DC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405EA0BE" w14:textId="77777777" w:rsidR="00B32CB2" w:rsidRPr="00666198" w:rsidRDefault="00B32CB2" w:rsidP="001C2DCC">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14:paraId="0949781C" w14:textId="77777777" w:rsidR="00B32CB2" w:rsidRPr="00B7024E" w:rsidRDefault="00B32CB2" w:rsidP="001C2DCC">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629190E7" w14:textId="77777777" w:rsidR="00B32CB2" w:rsidRPr="00B7024E" w:rsidRDefault="00B32CB2" w:rsidP="001C2DC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14:paraId="555E101C" w14:textId="15EC158A" w:rsidR="009E2B59" w:rsidRDefault="009E2B59" w:rsidP="009E2B59">
      <w:pPr>
        <w:spacing w:before="240" w:line="280" w:lineRule="exact"/>
        <w:ind w:left="425" w:hanging="425"/>
        <w:rPr>
          <w:rFonts w:ascii="Arial" w:hAnsi="Arial" w:cs="Arial"/>
        </w:rPr>
      </w:pPr>
      <w:r w:rsidRPr="001A0F63">
        <w:rPr>
          <w:rFonts w:ascii="Arial" w:hAnsi="Arial" w:cs="Arial"/>
          <w:b/>
        </w:rPr>
        <w:object w:dxaOrig="0" w:dyaOrig="0" w14:anchorId="5290F826">
          <v:shape id="_x0000_i1217" type="#_x0000_t75" style="width:12pt;height:17.25pt" o:ole="">
            <v:imagedata r:id="rId87" o:title=""/>
          </v:shape>
          <w:control r:id="rId88" w:name="CheckBox21261219111111" w:shapeid="_x0000_i1217"/>
        </w:object>
      </w:r>
      <w:r w:rsidRPr="003E0E1E">
        <w:rPr>
          <w:rFonts w:ascii="Arial" w:hAnsi="Arial" w:cs="Arial"/>
          <w:b/>
        </w:rPr>
        <w:tab/>
      </w:r>
      <w:r w:rsidRPr="003E0E1E">
        <w:rPr>
          <w:rFonts w:ascii="Arial" w:hAnsi="Arial" w:cs="Arial"/>
        </w:rPr>
        <w:t>weitere Anlagen auf zusätzlichem Blatt</w:t>
      </w:r>
    </w:p>
    <w:p w14:paraId="506422A1" w14:textId="5F170F51" w:rsidR="00DC6717" w:rsidRPr="001A0F63" w:rsidRDefault="00DC6717" w:rsidP="00B7024E">
      <w:pPr>
        <w:spacing w:line="360" w:lineRule="exact"/>
        <w:rPr>
          <w:rStyle w:val="Hervorhebung"/>
          <w:rFonts w:ascii="Arial" w:hAnsi="Arial" w:cs="Arial"/>
          <w:b/>
          <w:i w:val="0"/>
          <w:iCs w:val="0"/>
          <w:caps/>
          <w:sz w:val="32"/>
          <w:szCs w:val="72"/>
        </w:rPr>
      </w:pPr>
    </w:p>
    <w:sectPr w:rsidR="00DC6717" w:rsidRPr="001A0F63" w:rsidSect="00C037AB">
      <w:footerReference w:type="default" r:id="rId89"/>
      <w:footerReference w:type="first" r:id="rId90"/>
      <w:pgSz w:w="11907" w:h="16840" w:code="9"/>
      <w:pgMar w:top="1134" w:right="1134" w:bottom="1134" w:left="1367" w:header="431" w:footer="431" w:gutter="0"/>
      <w:paperSrc w:first="2" w:other="2"/>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47ECB" w14:textId="77777777" w:rsidR="008F5C72" w:rsidRDefault="008F5C72">
      <w:r>
        <w:separator/>
      </w:r>
    </w:p>
  </w:endnote>
  <w:endnote w:type="continuationSeparator" w:id="0">
    <w:p w14:paraId="4DBE78CD" w14:textId="77777777" w:rsidR="008F5C72" w:rsidRDefault="008F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vanish w:val="0"/>
        <w:sz w:val="18"/>
        <w:szCs w:val="18"/>
      </w:rPr>
      <w:id w:val="1897701768"/>
      <w:docPartObj>
        <w:docPartGallery w:val="Page Numbers (Bottom of Page)"/>
        <w:docPartUnique/>
      </w:docPartObj>
    </w:sdtPr>
    <w:sdtContent>
      <w:p w14:paraId="21362253" w14:textId="2B3B9E75" w:rsidR="008F5C72" w:rsidRPr="00CA7B74" w:rsidRDefault="008F5C72" w:rsidP="003A4764">
        <w:pPr>
          <w:pStyle w:val="Fuzeile"/>
          <w:jc w:val="right"/>
          <w:rPr>
            <w:rFonts w:ascii="Arial" w:hAnsi="Arial" w:cs="Arial"/>
            <w:vanish w:val="0"/>
            <w:sz w:val="18"/>
            <w:szCs w:val="18"/>
          </w:rPr>
        </w:pPr>
        <w:r w:rsidRPr="00CA7B74">
          <w:rPr>
            <w:rFonts w:ascii="Arial" w:hAnsi="Arial" w:cs="Arial"/>
            <w:vanish w:val="0"/>
            <w:sz w:val="18"/>
            <w:szCs w:val="18"/>
          </w:rPr>
          <w:t xml:space="preserve">Seite </w:t>
        </w:r>
        <w:r w:rsidRPr="00CA7B74">
          <w:rPr>
            <w:rFonts w:ascii="Arial" w:hAnsi="Arial" w:cs="Arial"/>
            <w:b/>
            <w:vanish w:val="0"/>
            <w:sz w:val="18"/>
            <w:szCs w:val="18"/>
          </w:rPr>
          <w:fldChar w:fldCharType="begin"/>
        </w:r>
        <w:r w:rsidRPr="00CA7B74">
          <w:rPr>
            <w:rFonts w:ascii="Arial" w:hAnsi="Arial" w:cs="Arial"/>
            <w:b/>
            <w:vanish w:val="0"/>
            <w:sz w:val="18"/>
            <w:szCs w:val="18"/>
          </w:rPr>
          <w:instrText>PAGE  \* Arabic  \* MERGEFORMAT</w:instrText>
        </w:r>
        <w:r w:rsidRPr="00CA7B74">
          <w:rPr>
            <w:rFonts w:ascii="Arial" w:hAnsi="Arial" w:cs="Arial"/>
            <w:b/>
            <w:vanish w:val="0"/>
            <w:sz w:val="18"/>
            <w:szCs w:val="18"/>
          </w:rPr>
          <w:fldChar w:fldCharType="separate"/>
        </w:r>
        <w:r w:rsidR="005C5F94">
          <w:rPr>
            <w:rFonts w:ascii="Arial" w:hAnsi="Arial" w:cs="Arial"/>
            <w:b/>
            <w:noProof/>
            <w:vanish w:val="0"/>
            <w:sz w:val="18"/>
            <w:szCs w:val="18"/>
          </w:rPr>
          <w:t>16</w:t>
        </w:r>
        <w:r w:rsidRPr="00CA7B74">
          <w:rPr>
            <w:rFonts w:ascii="Arial" w:hAnsi="Arial" w:cs="Arial"/>
            <w:b/>
            <w:vanish w:val="0"/>
            <w:sz w:val="18"/>
            <w:szCs w:val="18"/>
          </w:rPr>
          <w:fldChar w:fldCharType="end"/>
        </w:r>
        <w:r w:rsidRPr="00CA7B74">
          <w:rPr>
            <w:rFonts w:ascii="Arial" w:hAnsi="Arial" w:cs="Arial"/>
            <w:vanish w:val="0"/>
            <w:sz w:val="18"/>
            <w:szCs w:val="18"/>
          </w:rPr>
          <w:t xml:space="preserve"> von </w:t>
        </w:r>
        <w:r w:rsidRPr="00CA7B74">
          <w:rPr>
            <w:rFonts w:ascii="Arial" w:hAnsi="Arial" w:cs="Arial"/>
            <w:b/>
            <w:vanish w:val="0"/>
            <w:sz w:val="18"/>
            <w:szCs w:val="18"/>
          </w:rPr>
          <w:fldChar w:fldCharType="begin"/>
        </w:r>
        <w:r w:rsidRPr="00CA7B74">
          <w:rPr>
            <w:rFonts w:ascii="Arial" w:hAnsi="Arial" w:cs="Arial"/>
            <w:b/>
            <w:vanish w:val="0"/>
            <w:sz w:val="18"/>
            <w:szCs w:val="18"/>
          </w:rPr>
          <w:instrText>NUMPAGES  \* Arabic  \* MERGEFORMAT</w:instrText>
        </w:r>
        <w:r w:rsidRPr="00CA7B74">
          <w:rPr>
            <w:rFonts w:ascii="Arial" w:hAnsi="Arial" w:cs="Arial"/>
            <w:b/>
            <w:vanish w:val="0"/>
            <w:sz w:val="18"/>
            <w:szCs w:val="18"/>
          </w:rPr>
          <w:fldChar w:fldCharType="separate"/>
        </w:r>
        <w:r w:rsidR="005C5F94">
          <w:rPr>
            <w:rFonts w:ascii="Arial" w:hAnsi="Arial" w:cs="Arial"/>
            <w:b/>
            <w:noProof/>
            <w:vanish w:val="0"/>
            <w:sz w:val="18"/>
            <w:szCs w:val="18"/>
          </w:rPr>
          <w:t>16</w:t>
        </w:r>
        <w:r w:rsidRPr="00CA7B74">
          <w:rPr>
            <w:rFonts w:ascii="Arial" w:hAnsi="Arial" w:cs="Arial"/>
            <w:b/>
            <w:vanish w:val="0"/>
            <w:sz w:val="18"/>
            <w:szCs w:val="18"/>
          </w:rPr>
          <w:fldChar w:fldCharType="end"/>
        </w:r>
      </w:p>
    </w:sdtContent>
  </w:sdt>
  <w:p w14:paraId="34CF948F" w14:textId="77777777" w:rsidR="008F5C72" w:rsidRPr="004E58F8" w:rsidRDefault="008F5C72" w:rsidP="004E58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9FD4" w14:textId="77777777" w:rsidR="008F5C72" w:rsidRDefault="008F5C72" w:rsidP="003A4764">
    <w:pPr>
      <w:pStyle w:val="Fuzeile"/>
      <w:jc w:val="right"/>
      <w:rPr>
        <w:vanish w:val="0"/>
      </w:rPr>
    </w:pPr>
  </w:p>
  <w:p w14:paraId="014B55CC" w14:textId="77777777" w:rsidR="008F5C72" w:rsidRDefault="008F5C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E6AF2" w14:textId="77777777" w:rsidR="008F5C72" w:rsidRDefault="008F5C72">
      <w:r>
        <w:separator/>
      </w:r>
    </w:p>
  </w:footnote>
  <w:footnote w:type="continuationSeparator" w:id="0">
    <w:p w14:paraId="258B1A3F" w14:textId="77777777" w:rsidR="008F5C72" w:rsidRDefault="008F5C72">
      <w:r>
        <w:continuationSeparator/>
      </w:r>
    </w:p>
  </w:footnote>
  <w:footnote w:id="1">
    <w:p w14:paraId="199BD7B3" w14:textId="77777777" w:rsidR="008F5C72" w:rsidRDefault="008F5C72" w:rsidP="001C2DCC">
      <w:pPr>
        <w:pStyle w:val="Funotentext"/>
        <w:ind w:left="284" w:hanging="284"/>
      </w:pPr>
      <w:r>
        <w:rPr>
          <w:rStyle w:val="Funotenzeichen"/>
        </w:rPr>
        <w:footnoteRef/>
      </w:r>
      <w:r>
        <w:t xml:space="preserve"> </w:t>
      </w:r>
      <w:r>
        <w:tab/>
        <w:t>Für die Beantragung des ehrenamtlichen Bürgerprojektes einer LAG wird ein gesonderter Vordruck bereitgestellt.</w:t>
      </w:r>
    </w:p>
  </w:footnote>
  <w:footnote w:id="2">
    <w:p w14:paraId="0AAEA94D" w14:textId="77777777" w:rsidR="008F5C72" w:rsidRPr="00500139" w:rsidRDefault="008F5C72" w:rsidP="001C2DCC">
      <w:pPr>
        <w:pStyle w:val="Funotentext"/>
        <w:ind w:left="284" w:hanging="284"/>
      </w:pPr>
      <w:r w:rsidRPr="00500139">
        <w:rPr>
          <w:rStyle w:val="Funotenzeichen"/>
        </w:rPr>
        <w:footnoteRef/>
      </w:r>
      <w:r w:rsidRPr="00500139">
        <w:t xml:space="preserve"> </w:t>
      </w:r>
      <w:r>
        <w:tab/>
      </w:r>
      <w:r w:rsidRPr="00500139">
        <w:t>Für Gebietskörperschaften nicht erforderlich.</w:t>
      </w:r>
    </w:p>
  </w:footnote>
  <w:footnote w:id="3">
    <w:p w14:paraId="69A19615" w14:textId="77777777" w:rsidR="008F5C72" w:rsidRDefault="008F5C72" w:rsidP="001C2DCC">
      <w:pPr>
        <w:pStyle w:val="Funotentext"/>
        <w:ind w:left="284" w:hanging="284"/>
      </w:pPr>
      <w:r w:rsidRPr="00500139">
        <w:rPr>
          <w:rStyle w:val="Funotenzeichen"/>
        </w:rPr>
        <w:footnoteRef/>
      </w:r>
      <w:r>
        <w:tab/>
      </w:r>
      <w:r w:rsidRPr="00500139">
        <w:t>Besteht die Berechtigung nach § 15 Umsatzsteuergesetz (UStG</w:t>
      </w:r>
      <w:r>
        <w:t xml:space="preserve">) </w:t>
      </w:r>
      <w:r w:rsidRPr="00500139">
        <w:t xml:space="preserve">zum Vorsteuerabzug, ist die Mehrwertsteuer aus ELER-Mitteln nicht </w:t>
      </w:r>
      <w:proofErr w:type="spellStart"/>
      <w:r w:rsidRPr="00500139">
        <w:t>kofinanzierungsfähig</w:t>
      </w:r>
      <w:proofErr w:type="spellEnd"/>
      <w:r w:rsidRPr="00500139">
        <w:t>. Insofern ist projektbezogen durch die Bescheinigung des Finanzamtes nachzuweisen, dass die Mehrwertsteuer nicht rückerstattet wird.</w:t>
      </w:r>
    </w:p>
  </w:footnote>
  <w:footnote w:id="4">
    <w:p w14:paraId="77079CC9" w14:textId="77777777" w:rsidR="008F5C72" w:rsidRDefault="008F5C72" w:rsidP="001C2DCC">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5">
    <w:p w14:paraId="7A16C034" w14:textId="77777777" w:rsidR="008F5C72" w:rsidRDefault="008F5C72" w:rsidP="001C2DCC">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6">
    <w:p w14:paraId="55D88E64" w14:textId="77777777" w:rsidR="008F5C72" w:rsidRDefault="008F5C72" w:rsidP="001C2DCC">
      <w:pPr>
        <w:pStyle w:val="Funotentext"/>
        <w:ind w:left="284" w:hanging="284"/>
      </w:pPr>
      <w:r>
        <w:rPr>
          <w:rStyle w:val="Funotenzeichen"/>
        </w:rPr>
        <w:footnoteRef/>
      </w:r>
      <w:r>
        <w:t xml:space="preserve"> </w:t>
      </w:r>
      <w:r>
        <w:tab/>
      </w:r>
      <w:r w:rsidRPr="00AD259B">
        <w:t xml:space="preserve">Der abschließende Zahlungsantrag mit Schlussverwendungsnachweis ist </w:t>
      </w:r>
      <w:r>
        <w:t>innerhalb von sechs Monaten nach Abschluss des Vorhabens</w:t>
      </w:r>
      <w:r w:rsidRPr="00AD259B">
        <w:t xml:space="preserve"> der Aufsichts- und Dienstleistungsdirektion vorzulegen</w:t>
      </w:r>
      <w:r>
        <w:t>. Eine Verlängerung der L</w:t>
      </w:r>
      <w:r w:rsidRPr="00AD259B">
        <w:t xml:space="preserve">aufzeit </w:t>
      </w:r>
      <w:r>
        <w:t xml:space="preserve">des Vorhabens </w:t>
      </w:r>
      <w:r w:rsidRPr="00AD259B">
        <w:t>und der Vorlagef</w:t>
      </w:r>
      <w:r>
        <w:t>rist ist nur auf schriftlichen Antrag mit Zustimmung der Bewilligungsbehörde zulässig (Beginn des Vorhabens kann frühestens im Jahre 2016 sein).</w:t>
      </w:r>
    </w:p>
  </w:footnote>
  <w:footnote w:id="7">
    <w:p w14:paraId="6FDB63C6" w14:textId="77777777" w:rsidR="008F5C72" w:rsidRDefault="008F5C72" w:rsidP="001C2DCC">
      <w:pPr>
        <w:pStyle w:val="Funotentext"/>
        <w:ind w:left="284" w:hanging="284"/>
      </w:pPr>
      <w:r>
        <w:rPr>
          <w:rStyle w:val="Funotenzeichen"/>
        </w:rPr>
        <w:footnoteRef/>
      </w:r>
      <w:r>
        <w:t xml:space="preserve"> </w:t>
      </w:r>
      <w:r>
        <w:tab/>
        <w:t xml:space="preserve">Die ausführliche Beschreibung der Vorhabenziele im Projektsteckbrief unter Nr. 1.5 ist Bestandteil dieses Förderantrags. </w:t>
      </w:r>
    </w:p>
  </w:footnote>
  <w:footnote w:id="8">
    <w:p w14:paraId="4E8F8DC7" w14:textId="77777777" w:rsidR="008F5C72" w:rsidRDefault="008F5C72" w:rsidP="001C2DCC">
      <w:pPr>
        <w:pStyle w:val="Funotentext"/>
        <w:ind w:left="284" w:hanging="284"/>
      </w:pPr>
      <w:r>
        <w:rPr>
          <w:rStyle w:val="Funotenzeichen"/>
        </w:rPr>
        <w:footnoteRef/>
      </w:r>
      <w:r>
        <w:t xml:space="preserve"> </w:t>
      </w:r>
      <w:r>
        <w:tab/>
      </w:r>
      <w:r w:rsidRPr="007D6F6E">
        <w:t xml:space="preserve">Mindestens ein Ziel </w:t>
      </w:r>
      <w:r>
        <w:t xml:space="preserve">der ELER-Verordnung </w:t>
      </w:r>
      <w:r w:rsidRPr="007D6F6E">
        <w:t>muss mit dem Vorhaben verfolgt werden.</w:t>
      </w:r>
    </w:p>
  </w:footnote>
  <w:footnote w:id="9">
    <w:p w14:paraId="743EE607" w14:textId="23EC179E" w:rsidR="008F5C72" w:rsidRDefault="008F5C72" w:rsidP="001C2DCC">
      <w:pPr>
        <w:pStyle w:val="Funotentext"/>
        <w:ind w:left="284" w:hanging="284"/>
      </w:pPr>
      <w:r>
        <w:rPr>
          <w:rStyle w:val="Funotenzeichen"/>
        </w:rPr>
        <w:footnoteRef/>
      </w:r>
      <w:r>
        <w:t xml:space="preserve">  Mindestens ein Kernziel des EPLR EULLE muss mit dem Vorhaben verfolgt werden.</w:t>
      </w:r>
    </w:p>
  </w:footnote>
  <w:footnote w:id="10">
    <w:p w14:paraId="2C0B9979" w14:textId="77777777" w:rsidR="008F5C72" w:rsidRPr="003400CE" w:rsidRDefault="008F5C72" w:rsidP="001C2DCC">
      <w:pPr>
        <w:pStyle w:val="Funotentext"/>
        <w:rPr>
          <w:rFonts w:cs="Arial"/>
          <w:szCs w:val="16"/>
        </w:rPr>
      </w:pPr>
      <w:r w:rsidRPr="003400CE">
        <w:rPr>
          <w:rStyle w:val="Funotenzeichen"/>
          <w:rFonts w:cs="Arial"/>
        </w:rPr>
        <w:footnoteRef/>
      </w:r>
      <w:r w:rsidRPr="003400CE">
        <w:rPr>
          <w:rFonts w:cs="Arial"/>
        </w:rPr>
        <w:t xml:space="preserve"> </w:t>
      </w:r>
      <w:r w:rsidRPr="00731001">
        <w:rPr>
          <w:rFonts w:cs="Arial"/>
          <w:b/>
        </w:rPr>
        <w:t xml:space="preserve">Bitte konkretisieren Sie hier </w:t>
      </w:r>
      <w:r>
        <w:rPr>
          <w:rFonts w:cs="Arial"/>
          <w:b/>
        </w:rPr>
        <w:t xml:space="preserve">– soweit möglich – </w:t>
      </w:r>
      <w:r w:rsidRPr="00731001">
        <w:rPr>
          <w:rFonts w:cs="Arial"/>
          <w:b/>
        </w:rPr>
        <w:t xml:space="preserve">alle aufgeführten Zielindikatoren des Vorhabens. </w:t>
      </w:r>
      <w:r>
        <w:rPr>
          <w:rFonts w:cs="Arial"/>
          <w:b/>
        </w:rPr>
        <w:br/>
      </w:r>
      <w:r w:rsidRPr="00731001">
        <w:rPr>
          <w:rFonts w:cs="Arial"/>
          <w:b/>
          <w:szCs w:val="16"/>
          <w:u w:val="single"/>
        </w:rPr>
        <w:t>Beispiele</w:t>
      </w:r>
      <w:r w:rsidRPr="00731001">
        <w:rPr>
          <w:rFonts w:cs="Arial"/>
          <w:b/>
          <w:szCs w:val="16"/>
        </w:rPr>
        <w:t>:</w:t>
      </w:r>
      <w:r w:rsidRPr="003400CE">
        <w:rPr>
          <w:rFonts w:cs="Arial"/>
          <w:szCs w:val="16"/>
        </w:rPr>
        <w:t xml:space="preserve"> </w:t>
      </w:r>
    </w:p>
    <w:p w14:paraId="540B8568" w14:textId="77777777" w:rsidR="008F5C72" w:rsidRPr="003400CE" w:rsidRDefault="008F5C72" w:rsidP="001C2DCC">
      <w:pPr>
        <w:pStyle w:val="Funotentext"/>
        <w:numPr>
          <w:ilvl w:val="0"/>
          <w:numId w:val="23"/>
        </w:numPr>
        <w:spacing w:line="240" w:lineRule="auto"/>
        <w:rPr>
          <w:rFonts w:cs="Arial"/>
          <w:szCs w:val="16"/>
        </w:rPr>
      </w:pPr>
      <w:r w:rsidRPr="003400CE">
        <w:rPr>
          <w:rFonts w:cs="Arial"/>
          <w:szCs w:val="16"/>
        </w:rPr>
        <w:t>Touristisches Vorhaben (bspw. Wanderweg) – Konkretisierung: Schaffung von x km Wanderweg</w:t>
      </w:r>
      <w:r>
        <w:rPr>
          <w:rFonts w:cs="Arial"/>
          <w:szCs w:val="16"/>
        </w:rPr>
        <w:t xml:space="preserve"> mit Beschilderung (Anzahl/Ort) </w:t>
      </w:r>
      <w:r w:rsidRPr="003400CE">
        <w:rPr>
          <w:rFonts w:cs="Arial"/>
          <w:szCs w:val="16"/>
        </w:rPr>
        <w:t xml:space="preserve">und </w:t>
      </w:r>
      <w:r>
        <w:rPr>
          <w:rFonts w:cs="Arial"/>
          <w:szCs w:val="16"/>
        </w:rPr>
        <w:t xml:space="preserve">Installation </w:t>
      </w:r>
      <w:r w:rsidRPr="003400CE">
        <w:rPr>
          <w:rFonts w:cs="Arial"/>
          <w:szCs w:val="16"/>
        </w:rPr>
        <w:t>sanitäre</w:t>
      </w:r>
      <w:r>
        <w:rPr>
          <w:rFonts w:cs="Arial"/>
          <w:szCs w:val="16"/>
        </w:rPr>
        <w:t>r</w:t>
      </w:r>
      <w:r w:rsidRPr="003400CE">
        <w:rPr>
          <w:rFonts w:cs="Arial"/>
          <w:szCs w:val="16"/>
        </w:rPr>
        <w:t xml:space="preserve"> Anlagen</w:t>
      </w:r>
      <w:r>
        <w:rPr>
          <w:rFonts w:cs="Arial"/>
          <w:szCs w:val="16"/>
        </w:rPr>
        <w:t>.</w:t>
      </w:r>
    </w:p>
    <w:p w14:paraId="5909C770" w14:textId="77777777" w:rsidR="008F5C72" w:rsidRPr="003400CE" w:rsidRDefault="008F5C72" w:rsidP="001C2DCC">
      <w:pPr>
        <w:pStyle w:val="Funotentext"/>
        <w:numPr>
          <w:ilvl w:val="0"/>
          <w:numId w:val="23"/>
        </w:numPr>
        <w:spacing w:line="240" w:lineRule="auto"/>
        <w:rPr>
          <w:rFonts w:cs="Arial"/>
          <w:szCs w:val="16"/>
        </w:rPr>
      </w:pPr>
      <w:r w:rsidRPr="003400CE">
        <w:rPr>
          <w:rFonts w:cs="Arial"/>
          <w:szCs w:val="16"/>
        </w:rPr>
        <w:t xml:space="preserve">Vorhaben im Bereich Naturschutz u. Umwelt (bspw. Umweltbildungsstätte) – Konkretisierung: Bauliche </w:t>
      </w:r>
      <w:proofErr w:type="spellStart"/>
      <w:r>
        <w:rPr>
          <w:rFonts w:cs="Arial"/>
          <w:szCs w:val="16"/>
        </w:rPr>
        <w:t>Inwertsetzung</w:t>
      </w:r>
      <w:proofErr w:type="spellEnd"/>
      <w:r w:rsidRPr="003400CE">
        <w:rPr>
          <w:rFonts w:cs="Arial"/>
          <w:szCs w:val="16"/>
        </w:rPr>
        <w:t xml:space="preserve"> einer</w:t>
      </w:r>
      <w:r>
        <w:rPr>
          <w:rFonts w:cs="Arial"/>
          <w:szCs w:val="16"/>
        </w:rPr>
        <w:t xml:space="preserve"> Immobilie bspw. durch Modernisierung</w:t>
      </w:r>
      <w:r w:rsidRPr="003400CE">
        <w:rPr>
          <w:rFonts w:cs="Arial"/>
          <w:szCs w:val="16"/>
        </w:rPr>
        <w:t>, Anschaffung von Lehrmaterialien o. ä. Informationsmaterialien</w:t>
      </w:r>
      <w:r>
        <w:rPr>
          <w:rFonts w:cs="Arial"/>
          <w:szCs w:val="16"/>
        </w:rPr>
        <w:t xml:space="preserve"> mit Zahlenangaben.</w:t>
      </w:r>
    </w:p>
    <w:p w14:paraId="6734F9AA" w14:textId="436B9BD8" w:rsidR="008F5C72" w:rsidRPr="003400CE" w:rsidRDefault="008F5C72" w:rsidP="001C2DCC">
      <w:pPr>
        <w:pStyle w:val="Funotentext"/>
        <w:numPr>
          <w:ilvl w:val="0"/>
          <w:numId w:val="23"/>
        </w:numPr>
        <w:spacing w:line="240" w:lineRule="auto"/>
        <w:rPr>
          <w:rFonts w:cs="Arial"/>
          <w:szCs w:val="16"/>
        </w:rPr>
      </w:pPr>
      <w:r w:rsidRPr="003400CE">
        <w:rPr>
          <w:rFonts w:cs="Arial"/>
          <w:szCs w:val="16"/>
        </w:rPr>
        <w:t>Vorhaben im Bereich Grundversorgung (bspw. Erweiterung eines Dorfladen</w:t>
      </w:r>
      <w:r>
        <w:rPr>
          <w:rFonts w:cs="Arial"/>
          <w:szCs w:val="16"/>
        </w:rPr>
        <w:t>s</w:t>
      </w:r>
      <w:r w:rsidRPr="003400CE">
        <w:rPr>
          <w:rFonts w:cs="Arial"/>
          <w:szCs w:val="16"/>
        </w:rPr>
        <w:t xml:space="preserve">) – Konkretisierung: Bauliche </w:t>
      </w:r>
      <w:r>
        <w:rPr>
          <w:rFonts w:cs="Arial"/>
          <w:szCs w:val="16"/>
        </w:rPr>
        <w:t xml:space="preserve">Erweiterung einer </w:t>
      </w:r>
      <w:r w:rsidRPr="003400CE">
        <w:rPr>
          <w:rFonts w:cs="Arial"/>
          <w:szCs w:val="16"/>
        </w:rPr>
        <w:t>Immobilie</w:t>
      </w:r>
      <w:r>
        <w:rPr>
          <w:rFonts w:cs="Arial"/>
          <w:szCs w:val="16"/>
        </w:rPr>
        <w:t xml:space="preserve"> um x m</w:t>
      </w:r>
      <w:r w:rsidRPr="003400CE">
        <w:rPr>
          <w:rFonts w:cs="Arial"/>
          <w:szCs w:val="16"/>
          <w:vertAlign w:val="superscript"/>
        </w:rPr>
        <w:t>2</w:t>
      </w:r>
      <w:r w:rsidRPr="003400CE">
        <w:rPr>
          <w:rFonts w:cs="Arial"/>
          <w:szCs w:val="16"/>
        </w:rPr>
        <w:t xml:space="preserve">, </w:t>
      </w:r>
      <w:r>
        <w:rPr>
          <w:rFonts w:cs="Arial"/>
          <w:szCs w:val="16"/>
        </w:rPr>
        <w:t>Anschaffung von x m</w:t>
      </w:r>
      <w:r w:rsidRPr="003400CE">
        <w:rPr>
          <w:rFonts w:cs="Arial"/>
          <w:szCs w:val="16"/>
          <w:vertAlign w:val="superscript"/>
        </w:rPr>
        <w:t>2</w:t>
      </w:r>
      <w:r>
        <w:rPr>
          <w:rFonts w:cs="Arial"/>
          <w:szCs w:val="16"/>
          <w:vertAlign w:val="superscript"/>
        </w:rPr>
        <w:t xml:space="preserve"> </w:t>
      </w:r>
      <w:r>
        <w:rPr>
          <w:rFonts w:cs="Arial"/>
          <w:szCs w:val="16"/>
        </w:rPr>
        <w:t>Regalsystemen, Kasse, etc.</w:t>
      </w:r>
    </w:p>
  </w:footnote>
  <w:footnote w:id="11">
    <w:p w14:paraId="765AD0C3" w14:textId="77777777" w:rsidR="008F5C72" w:rsidRDefault="008F5C72" w:rsidP="001C2DCC">
      <w:pPr>
        <w:pStyle w:val="Funotentext"/>
        <w:ind w:left="284" w:hanging="284"/>
      </w:pPr>
      <w:r>
        <w:rPr>
          <w:rStyle w:val="Funotenzeichen"/>
        </w:rPr>
        <w:footnoteRef/>
      </w:r>
      <w:r>
        <w:t xml:space="preserve"> </w:t>
      </w:r>
      <w:r>
        <w:tab/>
        <w:t>Für kommunale Maßnahmen/Vorhaben ist hier die Zweckmäßigkeit des Vorhabens nachzuweisen, sofern es sich nicht um unternehmerische Tätigkeiten handelt.</w:t>
      </w:r>
    </w:p>
  </w:footnote>
  <w:footnote w:id="12">
    <w:p w14:paraId="1507B929" w14:textId="77777777" w:rsidR="008F5C72" w:rsidRDefault="008F5C72" w:rsidP="001C2DCC">
      <w:pPr>
        <w:pStyle w:val="Funotentext"/>
        <w:ind w:left="284" w:hanging="284"/>
      </w:pPr>
      <w:r>
        <w:rPr>
          <w:rStyle w:val="Funotenzeichen"/>
        </w:rPr>
        <w:footnoteRef/>
      </w:r>
      <w:r>
        <w:t xml:space="preserve"> </w:t>
      </w:r>
      <w:r>
        <w:tab/>
        <w:t xml:space="preserve">Auch für kommunale Maßnahmen vorzulegen, wenn Kommunen unternehmerisch tätig werden. </w:t>
      </w:r>
    </w:p>
  </w:footnote>
  <w:footnote w:id="13">
    <w:p w14:paraId="64571828" w14:textId="77777777" w:rsidR="008F5C72" w:rsidRDefault="008F5C72" w:rsidP="001C2DCC">
      <w:pPr>
        <w:pStyle w:val="Funotentext"/>
        <w:ind w:left="284" w:hanging="284"/>
      </w:pPr>
      <w:r>
        <w:rPr>
          <w:rStyle w:val="Funotenzeichen"/>
        </w:rPr>
        <w:footnoteRef/>
      </w:r>
      <w:r>
        <w:t xml:space="preserve"> </w:t>
      </w:r>
      <w:r>
        <w:tab/>
      </w:r>
      <w:r w:rsidRPr="00D53B60">
        <w:t>Die Auftragsvergaben bzw. Angebotseinholung werden von der Bewilligungsstelle geprüft. Nicht ordnungsgemäß durchgeführte Auftragsvergaben bzw. Angebotseinholung können zu Kürzungen bis hin zum Verlust der bewilligten Zuwendung führen.</w:t>
      </w:r>
    </w:p>
  </w:footnote>
  <w:footnote w:id="14">
    <w:p w14:paraId="7C46B48F" w14:textId="77777777" w:rsidR="008F5C72" w:rsidRDefault="008F5C72" w:rsidP="001C2DCC">
      <w:pPr>
        <w:pStyle w:val="Funotentext"/>
        <w:ind w:left="284" w:hanging="284"/>
      </w:pPr>
      <w:r>
        <w:rPr>
          <w:rStyle w:val="Funotenzeichen"/>
        </w:rPr>
        <w:footnoteRef/>
      </w:r>
      <w:r>
        <w:tab/>
        <w:t>Erklärungen der antragstellenden Person</w:t>
      </w:r>
    </w:p>
  </w:footnote>
  <w:footnote w:id="15">
    <w:p w14:paraId="3F89BFB8" w14:textId="77777777" w:rsidR="008F5C72" w:rsidRDefault="008F5C72" w:rsidP="001C2DCC">
      <w:pPr>
        <w:pStyle w:val="Funotentext"/>
        <w:ind w:left="284" w:hanging="284"/>
      </w:pPr>
      <w:r>
        <w:rPr>
          <w:rStyle w:val="Funotenzeichen"/>
        </w:rPr>
        <w:footnoteRef/>
      </w:r>
      <w:r>
        <w:t xml:space="preserve"> </w:t>
      </w:r>
      <w:r>
        <w:tab/>
        <w:t xml:space="preserve">Angabe der Bruttokosten, wenn die Förderung der MwSt. beantragt wird. </w:t>
      </w:r>
    </w:p>
  </w:footnote>
  <w:footnote w:id="16">
    <w:p w14:paraId="228CD3BB" w14:textId="77777777" w:rsidR="008F5C72" w:rsidRDefault="008F5C72" w:rsidP="001C2DCC">
      <w:pPr>
        <w:pStyle w:val="Funotentext"/>
        <w:ind w:left="284" w:hanging="284"/>
      </w:pPr>
      <w:r>
        <w:rPr>
          <w:rStyle w:val="Funotenzeichen"/>
        </w:rPr>
        <w:footnoteRef/>
      </w:r>
      <w:r>
        <w:t xml:space="preserve"> </w:t>
      </w:r>
      <w:r>
        <w:tab/>
        <w:t>Die Erläuterung zu Sachleistungen/Eigenleistungen ist in der Anlage „</w:t>
      </w:r>
      <w:r w:rsidRPr="00AB25D1">
        <w:t>„Ausgabenplan M 19.2“</w:t>
      </w:r>
      <w:r>
        <w:t xml:space="preserve"> aufgeführt.</w:t>
      </w:r>
    </w:p>
  </w:footnote>
  <w:footnote w:id="17">
    <w:p w14:paraId="0FA37744" w14:textId="77777777" w:rsidR="008F5C72" w:rsidRDefault="008F5C72" w:rsidP="001C2DCC">
      <w:pPr>
        <w:pStyle w:val="Funotentext"/>
        <w:ind w:left="284" w:hanging="284"/>
      </w:pPr>
      <w:r>
        <w:rPr>
          <w:rStyle w:val="Funotenzeichen"/>
        </w:rPr>
        <w:footnoteRef/>
      </w:r>
      <w:r>
        <w:t xml:space="preserve"> </w:t>
      </w:r>
      <w:r>
        <w:tab/>
        <w:t>Beiträge privater Stellen (bspw. zweckgebundene Spenden) werden von den förderfähigen Ausgaben in Abzug gebracht.</w:t>
      </w:r>
    </w:p>
  </w:footnote>
  <w:footnote w:id="18">
    <w:p w14:paraId="0D232660" w14:textId="77777777" w:rsidR="008F5C72" w:rsidRPr="00E908AC" w:rsidRDefault="008F5C72" w:rsidP="001C2DCC">
      <w:pPr>
        <w:pStyle w:val="Funotentext"/>
        <w:ind w:left="284" w:hanging="284"/>
        <w:rPr>
          <w:rFonts w:cs="Arial"/>
        </w:rPr>
      </w:pPr>
      <w:r>
        <w:rPr>
          <w:rStyle w:val="Funotenzeichen"/>
        </w:rPr>
        <w:footnoteRef/>
      </w:r>
      <w:r>
        <w:t xml:space="preserve"> </w:t>
      </w:r>
      <w:r>
        <w:tab/>
        <w:t>Mittel so. öffentlicher Stellen werden auf die Zuwendungen angerechnet.</w:t>
      </w:r>
    </w:p>
  </w:footnote>
  <w:footnote w:id="19">
    <w:p w14:paraId="1883ECF8" w14:textId="77777777" w:rsidR="008F5C72" w:rsidRDefault="008F5C72" w:rsidP="001C2DCC">
      <w:pPr>
        <w:pStyle w:val="Funotentext"/>
        <w:ind w:left="284" w:hanging="284"/>
      </w:pPr>
      <w:r>
        <w:rPr>
          <w:rStyle w:val="Funotenzeichen"/>
        </w:rPr>
        <w:footnoteRef/>
      </w:r>
      <w:r>
        <w:t xml:space="preserve"> </w:t>
      </w:r>
      <w:r>
        <w:tab/>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tungsvertrages sowie die Aufnahme von Eigenarbeiten zu werten. Bei Baumaßnahmen gelten Planung, Bodenuntersuchung und Grunderwerb nicht als Beginn des Vorhabens, es sei denn, sie sind alleiniger Zweck der Zuwendung.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2156768"/>
    <w:multiLevelType w:val="hybridMultilevel"/>
    <w:tmpl w:val="B922F50C"/>
    <w:lvl w:ilvl="0" w:tplc="5FFA5A3E">
      <w:start w:val="1"/>
      <w:numFmt w:val="bullet"/>
      <w:lvlText w:val="•"/>
      <w:lvlJc w:val="left"/>
      <w:pPr>
        <w:ind w:left="1998" w:hanging="360"/>
      </w:pPr>
    </w:lvl>
    <w:lvl w:ilvl="1" w:tplc="04070003">
      <w:start w:val="1"/>
      <w:numFmt w:val="bullet"/>
      <w:lvlText w:val="o"/>
      <w:lvlJc w:val="left"/>
      <w:pPr>
        <w:ind w:left="2718" w:hanging="360"/>
      </w:pPr>
      <w:rPr>
        <w:rFonts w:ascii="Courier New" w:hAnsi="Courier New" w:cs="Courier New" w:hint="default"/>
      </w:rPr>
    </w:lvl>
    <w:lvl w:ilvl="2" w:tplc="04070005">
      <w:start w:val="1"/>
      <w:numFmt w:val="bullet"/>
      <w:lvlText w:val=""/>
      <w:lvlJc w:val="left"/>
      <w:pPr>
        <w:ind w:left="3438" w:hanging="360"/>
      </w:pPr>
      <w:rPr>
        <w:rFonts w:ascii="Wingdings" w:hAnsi="Wingdings" w:hint="default"/>
      </w:rPr>
    </w:lvl>
    <w:lvl w:ilvl="3" w:tplc="04070001">
      <w:start w:val="1"/>
      <w:numFmt w:val="bullet"/>
      <w:lvlText w:val=""/>
      <w:lvlJc w:val="left"/>
      <w:pPr>
        <w:ind w:left="4158" w:hanging="360"/>
      </w:pPr>
      <w:rPr>
        <w:rFonts w:ascii="Symbol" w:hAnsi="Symbol" w:hint="default"/>
      </w:rPr>
    </w:lvl>
    <w:lvl w:ilvl="4" w:tplc="04070003">
      <w:start w:val="1"/>
      <w:numFmt w:val="bullet"/>
      <w:lvlText w:val="o"/>
      <w:lvlJc w:val="left"/>
      <w:pPr>
        <w:ind w:left="4878" w:hanging="360"/>
      </w:pPr>
      <w:rPr>
        <w:rFonts w:ascii="Courier New" w:hAnsi="Courier New" w:cs="Courier New" w:hint="default"/>
      </w:rPr>
    </w:lvl>
    <w:lvl w:ilvl="5" w:tplc="04070005">
      <w:start w:val="1"/>
      <w:numFmt w:val="bullet"/>
      <w:lvlText w:val=""/>
      <w:lvlJc w:val="left"/>
      <w:pPr>
        <w:ind w:left="5598" w:hanging="360"/>
      </w:pPr>
      <w:rPr>
        <w:rFonts w:ascii="Wingdings" w:hAnsi="Wingdings" w:hint="default"/>
      </w:rPr>
    </w:lvl>
    <w:lvl w:ilvl="6" w:tplc="04070001">
      <w:start w:val="1"/>
      <w:numFmt w:val="bullet"/>
      <w:lvlText w:val=""/>
      <w:lvlJc w:val="left"/>
      <w:pPr>
        <w:ind w:left="6318" w:hanging="360"/>
      </w:pPr>
      <w:rPr>
        <w:rFonts w:ascii="Symbol" w:hAnsi="Symbol" w:hint="default"/>
      </w:rPr>
    </w:lvl>
    <w:lvl w:ilvl="7" w:tplc="04070003">
      <w:start w:val="1"/>
      <w:numFmt w:val="bullet"/>
      <w:lvlText w:val="o"/>
      <w:lvlJc w:val="left"/>
      <w:pPr>
        <w:ind w:left="7038" w:hanging="360"/>
      </w:pPr>
      <w:rPr>
        <w:rFonts w:ascii="Courier New" w:hAnsi="Courier New" w:cs="Courier New" w:hint="default"/>
      </w:rPr>
    </w:lvl>
    <w:lvl w:ilvl="8" w:tplc="04070005">
      <w:start w:val="1"/>
      <w:numFmt w:val="bullet"/>
      <w:lvlText w:val=""/>
      <w:lvlJc w:val="left"/>
      <w:pPr>
        <w:ind w:left="7758" w:hanging="360"/>
      </w:pPr>
      <w:rPr>
        <w:rFonts w:ascii="Wingdings" w:hAnsi="Wingdings" w:hint="default"/>
      </w:rPr>
    </w:lvl>
  </w:abstractNum>
  <w:abstractNum w:abstractNumId="2" w15:restartNumberingAfterBreak="0">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3" w15:restartNumberingAfterBreak="0">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15:restartNumberingAfterBreak="0">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8" w15:restartNumberingAfterBreak="0">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2" w15:restartNumberingAfterBreak="0">
    <w:nsid w:val="48EB13D8"/>
    <w:multiLevelType w:val="hybridMultilevel"/>
    <w:tmpl w:val="D8BC3E4C"/>
    <w:lvl w:ilvl="0" w:tplc="0407000F">
      <w:start w:val="1"/>
      <w:numFmt w:val="decimal"/>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13" w15:restartNumberingAfterBreak="0">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F9A7EB4"/>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DB7A94"/>
    <w:multiLevelType w:val="singleLevel"/>
    <w:tmpl w:val="4A5AB8BC"/>
    <w:lvl w:ilvl="0">
      <w:start w:val="1"/>
      <w:numFmt w:val="decimal"/>
      <w:lvlText w:val="%1."/>
      <w:legacy w:legacy="1" w:legacySpace="0" w:legacyIndent="283"/>
      <w:lvlJc w:val="left"/>
      <w:pPr>
        <w:ind w:left="283" w:hanging="283"/>
      </w:pPr>
    </w:lvl>
  </w:abstractNum>
  <w:abstractNum w:abstractNumId="18" w15:restartNumberingAfterBreak="0">
    <w:nsid w:val="64C407EF"/>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4"/>
  </w:num>
  <w:num w:numId="5">
    <w:abstractNumId w:val="0"/>
  </w:num>
  <w:num w:numId="6">
    <w:abstractNumId w:val="21"/>
  </w:num>
  <w:num w:numId="7">
    <w:abstractNumId w:val="17"/>
    <w:lvlOverride w:ilvl="0">
      <w:lvl w:ilvl="0">
        <w:start w:val="1"/>
        <w:numFmt w:val="decimal"/>
        <w:lvlText w:val="%1."/>
        <w:legacy w:legacy="1" w:legacySpace="0" w:legacyIndent="283"/>
        <w:lvlJc w:val="left"/>
        <w:pPr>
          <w:ind w:left="283" w:hanging="283"/>
        </w:pPr>
      </w:lvl>
    </w:lvlOverride>
  </w:num>
  <w:num w:numId="8">
    <w:abstractNumId w:val="20"/>
  </w:num>
  <w:num w:numId="9">
    <w:abstractNumId w:val="2"/>
  </w:num>
  <w:num w:numId="10">
    <w:abstractNumId w:val="24"/>
  </w:num>
  <w:num w:numId="11">
    <w:abstractNumId w:val="13"/>
  </w:num>
  <w:num w:numId="12">
    <w:abstractNumId w:val="3"/>
  </w:num>
  <w:num w:numId="13">
    <w:abstractNumId w:val="19"/>
  </w:num>
  <w:num w:numId="14">
    <w:abstractNumId w:val="7"/>
  </w:num>
  <w:num w:numId="15">
    <w:abstractNumId w:val="22"/>
  </w:num>
  <w:num w:numId="16">
    <w:abstractNumId w:val="5"/>
  </w:num>
  <w:num w:numId="17">
    <w:abstractNumId w:val="25"/>
  </w:num>
  <w:num w:numId="18">
    <w:abstractNumId w:val="11"/>
  </w:num>
  <w:num w:numId="19">
    <w:abstractNumId w:val="9"/>
  </w:num>
  <w:num w:numId="20">
    <w:abstractNumId w:val="6"/>
  </w:num>
  <w:num w:numId="21">
    <w:abstractNumId w:val="10"/>
  </w:num>
  <w:num w:numId="22">
    <w:abstractNumId w:val="12"/>
  </w:num>
  <w:num w:numId="23">
    <w:abstractNumId w:val="23"/>
  </w:num>
  <w:num w:numId="24">
    <w:abstractNumId w:val="1"/>
  </w:num>
  <w:num w:numId="25">
    <w:abstractNumId w:val="14"/>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banescu, Oana-Mihaela (Ref. 8608)">
    <w15:presenceInfo w15:providerId="None" w15:userId="Ibanescu, Oana-Mihaela (Ref. 8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EC30F14-2D22-44F4-86A7-41D24C74C350}"/>
    <w:docVar w:name="dgnword-eventsink" w:val="95881872"/>
  </w:docVars>
  <w:rsids>
    <w:rsidRoot w:val="003F3366"/>
    <w:rsid w:val="00020E1D"/>
    <w:rsid w:val="000210F7"/>
    <w:rsid w:val="00023463"/>
    <w:rsid w:val="00032EAF"/>
    <w:rsid w:val="00047D24"/>
    <w:rsid w:val="00050D10"/>
    <w:rsid w:val="00053A2B"/>
    <w:rsid w:val="000575BB"/>
    <w:rsid w:val="00065E84"/>
    <w:rsid w:val="0007606D"/>
    <w:rsid w:val="00077D29"/>
    <w:rsid w:val="00081B06"/>
    <w:rsid w:val="00087A28"/>
    <w:rsid w:val="000942BB"/>
    <w:rsid w:val="000A75F8"/>
    <w:rsid w:val="000B00A8"/>
    <w:rsid w:val="000B3836"/>
    <w:rsid w:val="000D0756"/>
    <w:rsid w:val="000D0819"/>
    <w:rsid w:val="000D6CE3"/>
    <w:rsid w:val="000E0C69"/>
    <w:rsid w:val="000E4C00"/>
    <w:rsid w:val="000F139F"/>
    <w:rsid w:val="001006DC"/>
    <w:rsid w:val="00112F9F"/>
    <w:rsid w:val="00114CE4"/>
    <w:rsid w:val="00122B80"/>
    <w:rsid w:val="0012601B"/>
    <w:rsid w:val="00151250"/>
    <w:rsid w:val="001534A8"/>
    <w:rsid w:val="001653C6"/>
    <w:rsid w:val="00166141"/>
    <w:rsid w:val="00177235"/>
    <w:rsid w:val="001A0026"/>
    <w:rsid w:val="001A0F63"/>
    <w:rsid w:val="001A3240"/>
    <w:rsid w:val="001A5FC0"/>
    <w:rsid w:val="001B1F2F"/>
    <w:rsid w:val="001B4AE4"/>
    <w:rsid w:val="001B7CBE"/>
    <w:rsid w:val="001C2C47"/>
    <w:rsid w:val="001C2DCC"/>
    <w:rsid w:val="001D7B10"/>
    <w:rsid w:val="001E453B"/>
    <w:rsid w:val="001F0B93"/>
    <w:rsid w:val="001F0C36"/>
    <w:rsid w:val="002045F8"/>
    <w:rsid w:val="00226756"/>
    <w:rsid w:val="002268C6"/>
    <w:rsid w:val="00230015"/>
    <w:rsid w:val="00237078"/>
    <w:rsid w:val="002372E3"/>
    <w:rsid w:val="00241DBC"/>
    <w:rsid w:val="002420B6"/>
    <w:rsid w:val="00244C31"/>
    <w:rsid w:val="00262A5F"/>
    <w:rsid w:val="00272191"/>
    <w:rsid w:val="00274A0C"/>
    <w:rsid w:val="00275967"/>
    <w:rsid w:val="00287F5A"/>
    <w:rsid w:val="00290E6B"/>
    <w:rsid w:val="00292BD3"/>
    <w:rsid w:val="00294694"/>
    <w:rsid w:val="002A0AB8"/>
    <w:rsid w:val="002A4BD0"/>
    <w:rsid w:val="002A77F0"/>
    <w:rsid w:val="002B27D5"/>
    <w:rsid w:val="002B4DF6"/>
    <w:rsid w:val="002C3C72"/>
    <w:rsid w:val="002D00AA"/>
    <w:rsid w:val="002D351D"/>
    <w:rsid w:val="002D7914"/>
    <w:rsid w:val="002E43B5"/>
    <w:rsid w:val="002E7F5D"/>
    <w:rsid w:val="002F1CDC"/>
    <w:rsid w:val="002F3963"/>
    <w:rsid w:val="0030645B"/>
    <w:rsid w:val="003068FE"/>
    <w:rsid w:val="00312AA2"/>
    <w:rsid w:val="00325494"/>
    <w:rsid w:val="00330CF0"/>
    <w:rsid w:val="0033783E"/>
    <w:rsid w:val="00345293"/>
    <w:rsid w:val="00346C8B"/>
    <w:rsid w:val="003540C1"/>
    <w:rsid w:val="0036206F"/>
    <w:rsid w:val="00372371"/>
    <w:rsid w:val="00380E5C"/>
    <w:rsid w:val="00386780"/>
    <w:rsid w:val="003877EE"/>
    <w:rsid w:val="0039394C"/>
    <w:rsid w:val="003A22E2"/>
    <w:rsid w:val="003A4764"/>
    <w:rsid w:val="003B48E3"/>
    <w:rsid w:val="003C1424"/>
    <w:rsid w:val="003C2966"/>
    <w:rsid w:val="003C7B13"/>
    <w:rsid w:val="003D244C"/>
    <w:rsid w:val="003F32CD"/>
    <w:rsid w:val="003F3366"/>
    <w:rsid w:val="003F6124"/>
    <w:rsid w:val="00403B0F"/>
    <w:rsid w:val="004071F8"/>
    <w:rsid w:val="00414D3F"/>
    <w:rsid w:val="00420E24"/>
    <w:rsid w:val="00423521"/>
    <w:rsid w:val="0043154D"/>
    <w:rsid w:val="00433E40"/>
    <w:rsid w:val="004415F9"/>
    <w:rsid w:val="00457A63"/>
    <w:rsid w:val="004606F7"/>
    <w:rsid w:val="00471184"/>
    <w:rsid w:val="004809B1"/>
    <w:rsid w:val="004A75A4"/>
    <w:rsid w:val="004C422D"/>
    <w:rsid w:val="004C7D70"/>
    <w:rsid w:val="004D01FF"/>
    <w:rsid w:val="004D1017"/>
    <w:rsid w:val="004E58F8"/>
    <w:rsid w:val="004F0D80"/>
    <w:rsid w:val="004F7220"/>
    <w:rsid w:val="00500139"/>
    <w:rsid w:val="00500788"/>
    <w:rsid w:val="0052551D"/>
    <w:rsid w:val="00537975"/>
    <w:rsid w:val="00542998"/>
    <w:rsid w:val="00564A35"/>
    <w:rsid w:val="00571CAD"/>
    <w:rsid w:val="005857C1"/>
    <w:rsid w:val="005903D8"/>
    <w:rsid w:val="00592D2B"/>
    <w:rsid w:val="005A1D0C"/>
    <w:rsid w:val="005A2F76"/>
    <w:rsid w:val="005B2445"/>
    <w:rsid w:val="005C5F94"/>
    <w:rsid w:val="005F1A01"/>
    <w:rsid w:val="005F1B0C"/>
    <w:rsid w:val="005F5D18"/>
    <w:rsid w:val="005F7AFE"/>
    <w:rsid w:val="00607303"/>
    <w:rsid w:val="006122A9"/>
    <w:rsid w:val="00614471"/>
    <w:rsid w:val="00617674"/>
    <w:rsid w:val="00621D4A"/>
    <w:rsid w:val="0062206C"/>
    <w:rsid w:val="00644450"/>
    <w:rsid w:val="00645195"/>
    <w:rsid w:val="0064669C"/>
    <w:rsid w:val="00656619"/>
    <w:rsid w:val="00661A0D"/>
    <w:rsid w:val="00674A16"/>
    <w:rsid w:val="0067796A"/>
    <w:rsid w:val="006961F2"/>
    <w:rsid w:val="00696B1E"/>
    <w:rsid w:val="006A09AD"/>
    <w:rsid w:val="006A12F8"/>
    <w:rsid w:val="006A57AA"/>
    <w:rsid w:val="006B015A"/>
    <w:rsid w:val="006C6ABA"/>
    <w:rsid w:val="006E5C35"/>
    <w:rsid w:val="006E5D8C"/>
    <w:rsid w:val="006F2294"/>
    <w:rsid w:val="006F6FD1"/>
    <w:rsid w:val="00702049"/>
    <w:rsid w:val="0070280F"/>
    <w:rsid w:val="00704AA0"/>
    <w:rsid w:val="00713197"/>
    <w:rsid w:val="007306D1"/>
    <w:rsid w:val="00731001"/>
    <w:rsid w:val="00735D4E"/>
    <w:rsid w:val="00740040"/>
    <w:rsid w:val="00740AE2"/>
    <w:rsid w:val="007450FB"/>
    <w:rsid w:val="00755277"/>
    <w:rsid w:val="00756E23"/>
    <w:rsid w:val="00757E68"/>
    <w:rsid w:val="007770D7"/>
    <w:rsid w:val="00777849"/>
    <w:rsid w:val="00777E53"/>
    <w:rsid w:val="00783202"/>
    <w:rsid w:val="007A2C26"/>
    <w:rsid w:val="007A5DB1"/>
    <w:rsid w:val="007C0FFA"/>
    <w:rsid w:val="007C5EF7"/>
    <w:rsid w:val="007C612E"/>
    <w:rsid w:val="007D0546"/>
    <w:rsid w:val="007E5937"/>
    <w:rsid w:val="007F479D"/>
    <w:rsid w:val="0081477E"/>
    <w:rsid w:val="00833554"/>
    <w:rsid w:val="00836FD8"/>
    <w:rsid w:val="00841575"/>
    <w:rsid w:val="008417F2"/>
    <w:rsid w:val="00854BA2"/>
    <w:rsid w:val="008776A8"/>
    <w:rsid w:val="00884199"/>
    <w:rsid w:val="00892843"/>
    <w:rsid w:val="008931B2"/>
    <w:rsid w:val="008A04B8"/>
    <w:rsid w:val="008B0D03"/>
    <w:rsid w:val="008B4DD3"/>
    <w:rsid w:val="008B5EF0"/>
    <w:rsid w:val="008C2520"/>
    <w:rsid w:val="008D59A2"/>
    <w:rsid w:val="008D79A2"/>
    <w:rsid w:val="008F5C72"/>
    <w:rsid w:val="009077FA"/>
    <w:rsid w:val="00913B33"/>
    <w:rsid w:val="00925BEF"/>
    <w:rsid w:val="00933D73"/>
    <w:rsid w:val="00934659"/>
    <w:rsid w:val="0093558C"/>
    <w:rsid w:val="00941455"/>
    <w:rsid w:val="009418C2"/>
    <w:rsid w:val="0094655B"/>
    <w:rsid w:val="00955394"/>
    <w:rsid w:val="00961119"/>
    <w:rsid w:val="009615F8"/>
    <w:rsid w:val="0096303D"/>
    <w:rsid w:val="00974655"/>
    <w:rsid w:val="00987CFE"/>
    <w:rsid w:val="00992A43"/>
    <w:rsid w:val="009935D7"/>
    <w:rsid w:val="00997230"/>
    <w:rsid w:val="009A1391"/>
    <w:rsid w:val="009A5469"/>
    <w:rsid w:val="009C473C"/>
    <w:rsid w:val="009E2B59"/>
    <w:rsid w:val="009E5367"/>
    <w:rsid w:val="009F2E36"/>
    <w:rsid w:val="009F7544"/>
    <w:rsid w:val="00A1558D"/>
    <w:rsid w:val="00A21D9E"/>
    <w:rsid w:val="00A21E90"/>
    <w:rsid w:val="00A3530D"/>
    <w:rsid w:val="00A46DEA"/>
    <w:rsid w:val="00A576D9"/>
    <w:rsid w:val="00A6161E"/>
    <w:rsid w:val="00A724B5"/>
    <w:rsid w:val="00A735CA"/>
    <w:rsid w:val="00A76F96"/>
    <w:rsid w:val="00A95231"/>
    <w:rsid w:val="00AB25D1"/>
    <w:rsid w:val="00AC7BFE"/>
    <w:rsid w:val="00AD70F7"/>
    <w:rsid w:val="00AF033A"/>
    <w:rsid w:val="00AF1483"/>
    <w:rsid w:val="00AF5173"/>
    <w:rsid w:val="00AF5508"/>
    <w:rsid w:val="00AF67CD"/>
    <w:rsid w:val="00B067AA"/>
    <w:rsid w:val="00B11F6B"/>
    <w:rsid w:val="00B20406"/>
    <w:rsid w:val="00B242DB"/>
    <w:rsid w:val="00B31543"/>
    <w:rsid w:val="00B32CB2"/>
    <w:rsid w:val="00B33F6F"/>
    <w:rsid w:val="00B41486"/>
    <w:rsid w:val="00B41E57"/>
    <w:rsid w:val="00B44B63"/>
    <w:rsid w:val="00B47702"/>
    <w:rsid w:val="00B478AE"/>
    <w:rsid w:val="00B60E35"/>
    <w:rsid w:val="00B63314"/>
    <w:rsid w:val="00B67B86"/>
    <w:rsid w:val="00B7024E"/>
    <w:rsid w:val="00B73894"/>
    <w:rsid w:val="00BA113A"/>
    <w:rsid w:val="00BA5EB1"/>
    <w:rsid w:val="00BA6F74"/>
    <w:rsid w:val="00BA7F73"/>
    <w:rsid w:val="00BC1139"/>
    <w:rsid w:val="00BC508B"/>
    <w:rsid w:val="00BF4989"/>
    <w:rsid w:val="00BF61DE"/>
    <w:rsid w:val="00C01376"/>
    <w:rsid w:val="00C037AB"/>
    <w:rsid w:val="00C066ED"/>
    <w:rsid w:val="00C2579C"/>
    <w:rsid w:val="00C26D26"/>
    <w:rsid w:val="00C314F3"/>
    <w:rsid w:val="00C47FF4"/>
    <w:rsid w:val="00C65815"/>
    <w:rsid w:val="00C6584D"/>
    <w:rsid w:val="00C82439"/>
    <w:rsid w:val="00C838C2"/>
    <w:rsid w:val="00C86534"/>
    <w:rsid w:val="00CA30A8"/>
    <w:rsid w:val="00CA7B74"/>
    <w:rsid w:val="00CB0200"/>
    <w:rsid w:val="00CD0F69"/>
    <w:rsid w:val="00CD4750"/>
    <w:rsid w:val="00CD7635"/>
    <w:rsid w:val="00CE5040"/>
    <w:rsid w:val="00D23068"/>
    <w:rsid w:val="00D451FD"/>
    <w:rsid w:val="00D51A0A"/>
    <w:rsid w:val="00D5258B"/>
    <w:rsid w:val="00D76598"/>
    <w:rsid w:val="00D85764"/>
    <w:rsid w:val="00D85C34"/>
    <w:rsid w:val="00D86717"/>
    <w:rsid w:val="00D9108E"/>
    <w:rsid w:val="00D93A81"/>
    <w:rsid w:val="00DA6411"/>
    <w:rsid w:val="00DC6717"/>
    <w:rsid w:val="00DD1476"/>
    <w:rsid w:val="00DD43C1"/>
    <w:rsid w:val="00DE0EF5"/>
    <w:rsid w:val="00DE1EFD"/>
    <w:rsid w:val="00DE4086"/>
    <w:rsid w:val="00E02B45"/>
    <w:rsid w:val="00E130E7"/>
    <w:rsid w:val="00E31914"/>
    <w:rsid w:val="00E32FF8"/>
    <w:rsid w:val="00E34A1F"/>
    <w:rsid w:val="00E34D90"/>
    <w:rsid w:val="00E5172B"/>
    <w:rsid w:val="00E63229"/>
    <w:rsid w:val="00E87655"/>
    <w:rsid w:val="00E910C9"/>
    <w:rsid w:val="00EA288A"/>
    <w:rsid w:val="00EB1A8A"/>
    <w:rsid w:val="00EC060C"/>
    <w:rsid w:val="00EC43BE"/>
    <w:rsid w:val="00ED7829"/>
    <w:rsid w:val="00EE25C7"/>
    <w:rsid w:val="00F124B6"/>
    <w:rsid w:val="00F13DFE"/>
    <w:rsid w:val="00F178B4"/>
    <w:rsid w:val="00F22BAC"/>
    <w:rsid w:val="00F27E7E"/>
    <w:rsid w:val="00F37E62"/>
    <w:rsid w:val="00F43584"/>
    <w:rsid w:val="00F51138"/>
    <w:rsid w:val="00F640DF"/>
    <w:rsid w:val="00F65DB3"/>
    <w:rsid w:val="00F73E99"/>
    <w:rsid w:val="00F81742"/>
    <w:rsid w:val="00F86A25"/>
    <w:rsid w:val="00F96D9D"/>
    <w:rsid w:val="00FA10DB"/>
    <w:rsid w:val="00FA2721"/>
    <w:rsid w:val="00FA28C9"/>
    <w:rsid w:val="00FA28E6"/>
    <w:rsid w:val="00FB79C3"/>
    <w:rsid w:val="00FC30F6"/>
    <w:rsid w:val="00FC3FC0"/>
    <w:rsid w:val="00FD31B6"/>
    <w:rsid w:val="00FD39E2"/>
    <w:rsid w:val="00FE0A5D"/>
    <w:rsid w:val="00FE5A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EEC7404"/>
  <w15:docId w15:val="{5E81A9CE-45D0-46B3-98CA-18E9812A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link w:val="berschrift1"/>
    <w:rsid w:val="005A2F76"/>
    <w:rPr>
      <w:rFonts w:ascii="Arial" w:hAnsi="Arial" w:cs="Arial"/>
      <w:vanish/>
      <w:sz w:val="22"/>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paragraph" w:customStyle="1" w:styleId="Standard1">
    <w:name w:val="Standard1"/>
    <w:basedOn w:val="Standard"/>
  </w:style>
  <w:style w:type="character" w:customStyle="1" w:styleId="FuzeileZchn">
    <w:name w:val="Fußzeile Zchn"/>
    <w:link w:val="Fuzeile"/>
    <w:uiPriority w:val="99"/>
    <w:rsid w:val="00854BA2"/>
    <w:rPr>
      <w:vanish/>
      <w:sz w:val="24"/>
      <w:szCs w:val="24"/>
    </w:rPr>
  </w:style>
  <w:style w:type="paragraph" w:styleId="Kopfzeile">
    <w:name w:val="header"/>
    <w:basedOn w:val="Standard1"/>
    <w:link w:val="KopfzeileZchn"/>
    <w:pPr>
      <w:spacing w:line="240" w:lineRule="exact"/>
    </w:pPr>
    <w:rPr>
      <w:rFonts w:ascii="Arial" w:hAnsi="Arial"/>
      <w:sz w:val="22"/>
    </w:rPr>
  </w:style>
  <w:style w:type="character" w:customStyle="1" w:styleId="KopfzeileZchn">
    <w:name w:val="Kopfzeile Zchn"/>
    <w:link w:val="Kopfzeile"/>
    <w:uiPriority w:val="99"/>
    <w:rsid w:val="00A21D9E"/>
    <w:rPr>
      <w:rFonts w:ascii="Arial" w:hAnsi="Arial"/>
      <w:sz w:val="22"/>
      <w:szCs w:val="24"/>
    </w:rPr>
  </w:style>
  <w:style w:type="character" w:styleId="Seitenzahl">
    <w:name w:val="page number"/>
    <w:basedOn w:val="Absatz-Standardschriftart"/>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character" w:customStyle="1" w:styleId="SprechblasentextZchn">
    <w:name w:val="Sprechblasentext Zchn"/>
    <w:link w:val="Sprechblasentext"/>
    <w:rsid w:val="00913B33"/>
    <w:rPr>
      <w:rFonts w:ascii="Tahoma" w:hAnsi="Tahoma" w:cs="Tahoma"/>
      <w:sz w:val="16"/>
      <w:szCs w:val="16"/>
    </w:rPr>
  </w:style>
  <w:style w:type="paragraph" w:customStyle="1" w:styleId="Wvl">
    <w:name w:val="Wvl"/>
    <w:basedOn w:val="Standard1"/>
    <w:rPr>
      <w:vanish/>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1">
    <w:name w:val="Formatvorlage1"/>
    <w:basedOn w:val="Absatz-Standardschriftart"/>
    <w:uiPriority w:val="1"/>
    <w:rsid w:val="001C2DCC"/>
    <w:rPr>
      <w:rFonts w:ascii="Arial" w:hAnsi="Arial"/>
      <w:sz w:val="24"/>
    </w:rPr>
  </w:style>
  <w:style w:type="character" w:customStyle="1" w:styleId="Formatvorlage2">
    <w:name w:val="Formatvorlage2"/>
    <w:basedOn w:val="Absatz-Standardschriftart"/>
    <w:uiPriority w:val="1"/>
    <w:rsid w:val="001C2DCC"/>
    <w:rPr>
      <w:rFonts w:ascii="Arial" w:hAnsi="Arial"/>
      <w:sz w:val="22"/>
    </w:rPr>
  </w:style>
  <w:style w:type="character" w:customStyle="1" w:styleId="Formatvorlage3">
    <w:name w:val="Formatvorlage3"/>
    <w:basedOn w:val="Absatz-Standardschriftart"/>
    <w:uiPriority w:val="1"/>
    <w:rsid w:val="001C2DCC"/>
    <w:rPr>
      <w:rFonts w:ascii="Arial" w:hAnsi="Arial"/>
      <w:sz w:val="24"/>
    </w:rPr>
  </w:style>
  <w:style w:type="character" w:customStyle="1" w:styleId="Formatvorlage4">
    <w:name w:val="Formatvorlage4"/>
    <w:basedOn w:val="Absatz-Standardschriftart"/>
    <w:uiPriority w:val="1"/>
    <w:rsid w:val="001C2DCC"/>
    <w:rPr>
      <w:rFonts w:ascii="Arial" w:hAnsi="Arial"/>
      <w:sz w:val="22"/>
    </w:rPr>
  </w:style>
  <w:style w:type="character" w:styleId="Platzhaltertext">
    <w:name w:val="Placeholder Text"/>
    <w:basedOn w:val="Absatz-Standardschriftart"/>
    <w:uiPriority w:val="99"/>
    <w:semiHidden/>
    <w:rsid w:val="00020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image" Target="media/image5.wmf"/><Relationship Id="rId42" Type="http://schemas.openxmlformats.org/officeDocument/2006/relationships/control" Target="activeX/activeX28.xml"/><Relationship Id="rId47" Type="http://schemas.openxmlformats.org/officeDocument/2006/relationships/image" Target="media/image8.wmf"/><Relationship Id="rId63" Type="http://schemas.openxmlformats.org/officeDocument/2006/relationships/control" Target="activeX/activeX46.xml"/><Relationship Id="rId68" Type="http://schemas.openxmlformats.org/officeDocument/2006/relationships/control" Target="activeX/activeX49.xml"/><Relationship Id="rId84" Type="http://schemas.openxmlformats.org/officeDocument/2006/relationships/control" Target="activeX/activeX65.xml"/><Relationship Id="rId89" Type="http://schemas.openxmlformats.org/officeDocument/2006/relationships/footer" Target="footer1.xml"/><Relationship Id="rId16" Type="http://schemas.openxmlformats.org/officeDocument/2006/relationships/control" Target="activeX/activeX6.xml"/><Relationship Id="rId11" Type="http://schemas.openxmlformats.org/officeDocument/2006/relationships/image" Target="media/image3.wmf"/><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8.xml"/><Relationship Id="rId58" Type="http://schemas.openxmlformats.org/officeDocument/2006/relationships/control" Target="activeX/activeX42.xml"/><Relationship Id="rId74" Type="http://schemas.openxmlformats.org/officeDocument/2006/relationships/control" Target="activeX/activeX55.xml"/><Relationship Id="rId79" Type="http://schemas.openxmlformats.org/officeDocument/2006/relationships/control" Target="activeX/activeX60.xml"/><Relationship Id="rId5" Type="http://schemas.openxmlformats.org/officeDocument/2006/relationships/webSettings" Target="webSettings.xml"/><Relationship Id="rId90" Type="http://schemas.openxmlformats.org/officeDocument/2006/relationships/footer" Target="footer2.xml"/><Relationship Id="rId22" Type="http://schemas.openxmlformats.org/officeDocument/2006/relationships/control" Target="activeX/activeX10.xml"/><Relationship Id="rId27" Type="http://schemas.openxmlformats.org/officeDocument/2006/relationships/control" Target="activeX/activeX13.xml"/><Relationship Id="rId43" Type="http://schemas.openxmlformats.org/officeDocument/2006/relationships/control" Target="activeX/activeX29.xml"/><Relationship Id="rId48" Type="http://schemas.openxmlformats.org/officeDocument/2006/relationships/control" Target="activeX/activeX33.xml"/><Relationship Id="rId64" Type="http://schemas.openxmlformats.org/officeDocument/2006/relationships/image" Target="media/image11.wmf"/><Relationship Id="rId69" Type="http://schemas.openxmlformats.org/officeDocument/2006/relationships/control" Target="activeX/activeX50.xml"/><Relationship Id="rId8" Type="http://schemas.openxmlformats.org/officeDocument/2006/relationships/image" Target="media/image1.png"/><Relationship Id="rId51" Type="http://schemas.openxmlformats.org/officeDocument/2006/relationships/control" Target="activeX/activeX36.xml"/><Relationship Id="rId72" Type="http://schemas.openxmlformats.org/officeDocument/2006/relationships/control" Target="activeX/activeX53.xml"/><Relationship Id="rId80" Type="http://schemas.openxmlformats.org/officeDocument/2006/relationships/control" Target="activeX/activeX61.xml"/><Relationship Id="rId85" Type="http://schemas.openxmlformats.org/officeDocument/2006/relationships/control" Target="activeX/activeX66.xml"/><Relationship Id="rId93"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image" Target="media/image7.wmf"/><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image" Target="media/image10.wmf"/><Relationship Id="rId67" Type="http://schemas.openxmlformats.org/officeDocument/2006/relationships/control" Target="activeX/activeX48.xml"/><Relationship Id="rId20" Type="http://schemas.openxmlformats.org/officeDocument/2006/relationships/control" Target="activeX/activeX9.xml"/><Relationship Id="rId41" Type="http://schemas.openxmlformats.org/officeDocument/2006/relationships/control" Target="activeX/activeX27.xml"/><Relationship Id="rId54" Type="http://schemas.openxmlformats.org/officeDocument/2006/relationships/control" Target="activeX/activeX39.xml"/><Relationship Id="rId62" Type="http://schemas.openxmlformats.org/officeDocument/2006/relationships/control" Target="activeX/activeX45.xml"/><Relationship Id="rId70" Type="http://schemas.openxmlformats.org/officeDocument/2006/relationships/control" Target="activeX/activeX51.xml"/><Relationship Id="rId75" Type="http://schemas.openxmlformats.org/officeDocument/2006/relationships/control" Target="activeX/activeX56.xml"/><Relationship Id="rId83" Type="http://schemas.openxmlformats.org/officeDocument/2006/relationships/control" Target="activeX/activeX64.xml"/><Relationship Id="rId88" Type="http://schemas.openxmlformats.org/officeDocument/2006/relationships/control" Target="activeX/activeX68.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6.wmf"/><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4.xml"/><Relationship Id="rId57" Type="http://schemas.openxmlformats.org/officeDocument/2006/relationships/image" Target="media/image9.wmf"/><Relationship Id="rId10" Type="http://schemas.openxmlformats.org/officeDocument/2006/relationships/control" Target="activeX/activeX1.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7.xml"/><Relationship Id="rId60" Type="http://schemas.openxmlformats.org/officeDocument/2006/relationships/control" Target="activeX/activeX43.xml"/><Relationship Id="rId65" Type="http://schemas.openxmlformats.org/officeDocument/2006/relationships/control" Target="activeX/activeX47.xml"/><Relationship Id="rId73" Type="http://schemas.openxmlformats.org/officeDocument/2006/relationships/control" Target="activeX/activeX54.xml"/><Relationship Id="rId78" Type="http://schemas.openxmlformats.org/officeDocument/2006/relationships/control" Target="activeX/activeX59.xml"/><Relationship Id="rId81" Type="http://schemas.openxmlformats.org/officeDocument/2006/relationships/control" Target="activeX/activeX62.xml"/><Relationship Id="rId86" Type="http://schemas.openxmlformats.org/officeDocument/2006/relationships/control" Target="activeX/activeX67.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5.xml"/><Relationship Id="rId34" Type="http://schemas.openxmlformats.org/officeDocument/2006/relationships/control" Target="activeX/activeX20.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57.xml"/><Relationship Id="rId7" Type="http://schemas.openxmlformats.org/officeDocument/2006/relationships/endnotes" Target="endnotes.xml"/><Relationship Id="rId71" Type="http://schemas.openxmlformats.org/officeDocument/2006/relationships/control" Target="activeX/activeX52.xml"/><Relationship Id="rId92" Type="http://schemas.microsoft.com/office/2011/relationships/people" Target="people.xml"/><Relationship Id="rId2" Type="http://schemas.openxmlformats.org/officeDocument/2006/relationships/numbering" Target="numbering.xml"/><Relationship Id="rId29" Type="http://schemas.openxmlformats.org/officeDocument/2006/relationships/control" Target="activeX/activeX15.xml"/><Relationship Id="rId24" Type="http://schemas.openxmlformats.org/officeDocument/2006/relationships/control" Target="activeX/activeX11.xml"/><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image" Target="media/image12.wmf"/><Relationship Id="rId87" Type="http://schemas.openxmlformats.org/officeDocument/2006/relationships/image" Target="media/image13.wmf"/><Relationship Id="rId61" Type="http://schemas.openxmlformats.org/officeDocument/2006/relationships/control" Target="activeX/activeX44.xml"/><Relationship Id="rId82" Type="http://schemas.openxmlformats.org/officeDocument/2006/relationships/control" Target="activeX/activeX63.xml"/><Relationship Id="rId19" Type="http://schemas.openxmlformats.org/officeDocument/2006/relationships/image" Target="media/image4.wmf"/><Relationship Id="rId14" Type="http://schemas.openxmlformats.org/officeDocument/2006/relationships/control" Target="activeX/activeX4.xml"/><Relationship Id="rId30" Type="http://schemas.openxmlformats.org/officeDocument/2006/relationships/control" Target="activeX/activeX16.xml"/><Relationship Id="rId35" Type="http://schemas.openxmlformats.org/officeDocument/2006/relationships/control" Target="activeX/activeX21.xml"/><Relationship Id="rId56" Type="http://schemas.openxmlformats.org/officeDocument/2006/relationships/control" Target="activeX/activeX41.xml"/><Relationship Id="rId77" Type="http://schemas.openxmlformats.org/officeDocument/2006/relationships/control" Target="activeX/activeX5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2672E1201B4D729AAAB63EDE57939F"/>
        <w:category>
          <w:name w:val="Allgemein"/>
          <w:gallery w:val="placeholder"/>
        </w:category>
        <w:types>
          <w:type w:val="bbPlcHdr"/>
        </w:types>
        <w:behaviors>
          <w:behavior w:val="content"/>
        </w:behaviors>
        <w:guid w:val="{07C30FEE-B8E6-4FFD-8234-A1EF2EDEFD67}"/>
      </w:docPartPr>
      <w:docPartBody>
        <w:p w:rsidR="00481225" w:rsidRDefault="00481225" w:rsidP="00481225">
          <w:pPr>
            <w:pStyle w:val="792672E1201B4D729AAAB63EDE57939F"/>
          </w:pPr>
          <w:r w:rsidRPr="00713937">
            <w:rPr>
              <w:rStyle w:val="Platzhaltertext"/>
              <w:rFonts w:ascii="Arial" w:hAnsi="Arial"/>
            </w:rPr>
            <w:t>Wählen Sie ein Element aus.</w:t>
          </w:r>
        </w:p>
      </w:docPartBody>
    </w:docPart>
    <w:docPart>
      <w:docPartPr>
        <w:name w:val="E87D3F8F1F7B474CA442BFF01D69EFFD"/>
        <w:category>
          <w:name w:val="Allgemein"/>
          <w:gallery w:val="placeholder"/>
        </w:category>
        <w:types>
          <w:type w:val="bbPlcHdr"/>
        </w:types>
        <w:behaviors>
          <w:behavior w:val="content"/>
        </w:behaviors>
        <w:guid w:val="{1A5A88B6-A015-4E7D-99A8-7C844C35CCE9}"/>
      </w:docPartPr>
      <w:docPartBody>
        <w:p w:rsidR="00481225" w:rsidRDefault="00481225" w:rsidP="00481225">
          <w:pPr>
            <w:pStyle w:val="E87D3F8F1F7B474CA442BFF01D69EFFD"/>
          </w:pPr>
          <w:r w:rsidRPr="00713937">
            <w:rPr>
              <w:rStyle w:val="Platzhaltertext"/>
              <w:rFonts w:ascii="Arial" w:hAnsi="Arial"/>
            </w:rPr>
            <w:t>Wählen Sie ein Element aus.</w:t>
          </w:r>
        </w:p>
      </w:docPartBody>
    </w:docPart>
    <w:docPart>
      <w:docPartPr>
        <w:name w:val="38A8C2D6BB2F42358062B3E28564BE9D"/>
        <w:category>
          <w:name w:val="Allgemein"/>
          <w:gallery w:val="placeholder"/>
        </w:category>
        <w:types>
          <w:type w:val="bbPlcHdr"/>
        </w:types>
        <w:behaviors>
          <w:behavior w:val="content"/>
        </w:behaviors>
        <w:guid w:val="{A4D00FC1-1970-4C7F-8C89-8BD3C9AB2D78}"/>
      </w:docPartPr>
      <w:docPartBody>
        <w:p w:rsidR="00481225" w:rsidRDefault="00481225" w:rsidP="00481225">
          <w:pPr>
            <w:pStyle w:val="38A8C2D6BB2F42358062B3E28564BE9D"/>
          </w:pPr>
          <w:r w:rsidRPr="00713937">
            <w:rPr>
              <w:rStyle w:val="Platzhaltertext"/>
              <w:rFonts w:ascii="Arial" w:hAnsi="Arial"/>
            </w:rPr>
            <w:t>Wählen Sie ein Element aus.</w:t>
          </w:r>
        </w:p>
      </w:docPartBody>
    </w:docPart>
    <w:docPart>
      <w:docPartPr>
        <w:name w:val="675B76DB288D4BAE93CB394AACDF1ECF"/>
        <w:category>
          <w:name w:val="Allgemein"/>
          <w:gallery w:val="placeholder"/>
        </w:category>
        <w:types>
          <w:type w:val="bbPlcHdr"/>
        </w:types>
        <w:behaviors>
          <w:behavior w:val="content"/>
        </w:behaviors>
        <w:guid w:val="{262AA070-F9D6-4013-8929-427DFC59DDC6}"/>
      </w:docPartPr>
      <w:docPartBody>
        <w:p w:rsidR="00481225" w:rsidRDefault="004C38E9" w:rsidP="004C38E9">
          <w:pPr>
            <w:pStyle w:val="675B76DB288D4BAE93CB394AACDF1ECF1"/>
          </w:pPr>
          <w:r w:rsidRPr="00C92087">
            <w:rPr>
              <w:rFonts w:ascii="Arial" w:hAnsi="Arial" w:cs="Arial"/>
            </w:rPr>
            <w:t>Wählen Sie ein Element aus</w:t>
          </w:r>
        </w:p>
      </w:docPartBody>
    </w:docPart>
    <w:docPart>
      <w:docPartPr>
        <w:name w:val="B10E57FB95F54E2791AFB3F5C792DE57"/>
        <w:category>
          <w:name w:val="Allgemein"/>
          <w:gallery w:val="placeholder"/>
        </w:category>
        <w:types>
          <w:type w:val="bbPlcHdr"/>
        </w:types>
        <w:behaviors>
          <w:behavior w:val="content"/>
        </w:behaviors>
        <w:guid w:val="{DD0AC78F-B0A9-4FD2-979D-3AC49CD45B6E}"/>
      </w:docPartPr>
      <w:docPartBody>
        <w:p w:rsidR="00481225" w:rsidRDefault="00481225" w:rsidP="00481225">
          <w:pPr>
            <w:pStyle w:val="B10E57FB95F54E2791AFB3F5C792DE57"/>
          </w:pPr>
          <w:r w:rsidRPr="00713937">
            <w:rPr>
              <w:rStyle w:val="Platzhaltertext"/>
              <w:rFonts w:ascii="Arial" w:hAnsi="Arial"/>
            </w:rPr>
            <w:t>Wählen Sie ein Element aus.</w:t>
          </w:r>
        </w:p>
      </w:docPartBody>
    </w:docPart>
    <w:docPart>
      <w:docPartPr>
        <w:name w:val="DDCF71FF2BBB420294CA1B7D35ACE16D"/>
        <w:category>
          <w:name w:val="Allgemein"/>
          <w:gallery w:val="placeholder"/>
        </w:category>
        <w:types>
          <w:type w:val="bbPlcHdr"/>
        </w:types>
        <w:behaviors>
          <w:behavior w:val="content"/>
        </w:behaviors>
        <w:guid w:val="{5B75BEE7-FA2D-4143-A9A6-C75AD9989928}"/>
      </w:docPartPr>
      <w:docPartBody>
        <w:p w:rsidR="00481225" w:rsidRDefault="00481225" w:rsidP="00481225">
          <w:pPr>
            <w:pStyle w:val="DDCF71FF2BBB420294CA1B7D35ACE16D"/>
          </w:pPr>
          <w:r w:rsidRPr="00713937">
            <w:rPr>
              <w:rStyle w:val="Platzhaltertext"/>
              <w:rFonts w:ascii="Arial" w:hAnsi="Arial"/>
            </w:rPr>
            <w:t>Wählen Sie ein Element aus.</w:t>
          </w:r>
        </w:p>
      </w:docPartBody>
    </w:docPart>
    <w:docPart>
      <w:docPartPr>
        <w:name w:val="CAA6F492121A437DBD8FE92DCCC9CACA"/>
        <w:category>
          <w:name w:val="Allgemein"/>
          <w:gallery w:val="placeholder"/>
        </w:category>
        <w:types>
          <w:type w:val="bbPlcHdr"/>
        </w:types>
        <w:behaviors>
          <w:behavior w:val="content"/>
        </w:behaviors>
        <w:guid w:val="{EDD3E45F-773E-49B4-A162-697B0703565B}"/>
      </w:docPartPr>
      <w:docPartBody>
        <w:p w:rsidR="00481225" w:rsidRDefault="00481225" w:rsidP="00481225">
          <w:pPr>
            <w:pStyle w:val="CAA6F492121A437DBD8FE92DCCC9CACA"/>
          </w:pPr>
          <w:r w:rsidRPr="00713937">
            <w:rPr>
              <w:rStyle w:val="Platzhaltertext"/>
              <w:rFonts w:ascii="Arial" w:hAnsi="Arial"/>
            </w:rPr>
            <w:t>Wählen Sie ein Element aus.</w:t>
          </w:r>
        </w:p>
      </w:docPartBody>
    </w:docPart>
    <w:docPart>
      <w:docPartPr>
        <w:name w:val="2641402BC38B4AE6A4CEAFE1421C2D26"/>
        <w:category>
          <w:name w:val="Allgemein"/>
          <w:gallery w:val="placeholder"/>
        </w:category>
        <w:types>
          <w:type w:val="bbPlcHdr"/>
        </w:types>
        <w:behaviors>
          <w:behavior w:val="content"/>
        </w:behaviors>
        <w:guid w:val="{44B9F256-824E-46C3-9748-7B62B3779B78}"/>
      </w:docPartPr>
      <w:docPartBody>
        <w:p w:rsidR="00481225" w:rsidRDefault="00481225" w:rsidP="00481225">
          <w:pPr>
            <w:pStyle w:val="2641402BC38B4AE6A4CEAFE1421C2D26"/>
          </w:pPr>
          <w:r w:rsidRPr="00713937">
            <w:rPr>
              <w:rStyle w:val="Platzhaltertext"/>
              <w:rFonts w:ascii="Arial" w:hAnsi="Arial"/>
            </w:rPr>
            <w:t>Wählen Sie ein Element aus.</w:t>
          </w:r>
        </w:p>
      </w:docPartBody>
    </w:docPart>
    <w:docPart>
      <w:docPartPr>
        <w:name w:val="A4315CA7F5C94B07B764A65377EB7E8A"/>
        <w:category>
          <w:name w:val="Allgemein"/>
          <w:gallery w:val="placeholder"/>
        </w:category>
        <w:types>
          <w:type w:val="bbPlcHdr"/>
        </w:types>
        <w:behaviors>
          <w:behavior w:val="content"/>
        </w:behaviors>
        <w:guid w:val="{EB52B011-696E-4B31-9AA7-7F4DFC6BE60B}"/>
      </w:docPartPr>
      <w:docPartBody>
        <w:p w:rsidR="00481225" w:rsidRDefault="00481225" w:rsidP="00481225">
          <w:pPr>
            <w:pStyle w:val="A4315CA7F5C94B07B764A65377EB7E8A"/>
          </w:pPr>
          <w:r w:rsidRPr="005466AD">
            <w:rPr>
              <w:rStyle w:val="Platzhaltertext"/>
            </w:rPr>
            <w:t>Klicken Sie hier, um Text einzugeben.</w:t>
          </w:r>
        </w:p>
      </w:docPartBody>
    </w:docPart>
    <w:docPart>
      <w:docPartPr>
        <w:name w:val="A1B183C5BF1E48128377E3FC8D756956"/>
        <w:category>
          <w:name w:val="Allgemein"/>
          <w:gallery w:val="placeholder"/>
        </w:category>
        <w:types>
          <w:type w:val="bbPlcHdr"/>
        </w:types>
        <w:behaviors>
          <w:behavior w:val="content"/>
        </w:behaviors>
        <w:guid w:val="{FB1B4842-284B-4295-BA7B-F8EE6F6E1631}"/>
      </w:docPartPr>
      <w:docPartBody>
        <w:p w:rsidR="00481225" w:rsidRDefault="00481225" w:rsidP="00481225">
          <w:pPr>
            <w:pStyle w:val="A1B183C5BF1E48128377E3FC8D756956"/>
          </w:pPr>
          <w:r w:rsidRPr="00713937">
            <w:rPr>
              <w:rStyle w:val="Platzhaltertext"/>
              <w:rFonts w:ascii="Arial" w:hAnsi="Arial"/>
            </w:rPr>
            <w:t>Wählen Sie ein Element aus.</w:t>
          </w:r>
        </w:p>
      </w:docPartBody>
    </w:docPart>
    <w:docPart>
      <w:docPartPr>
        <w:name w:val="9043BFFA69F74E5AB889CA74A483BB94"/>
        <w:category>
          <w:name w:val="Allgemein"/>
          <w:gallery w:val="placeholder"/>
        </w:category>
        <w:types>
          <w:type w:val="bbPlcHdr"/>
        </w:types>
        <w:behaviors>
          <w:behavior w:val="content"/>
        </w:behaviors>
        <w:guid w:val="{F4486EF6-04C2-40C7-AC51-41C1DB520BD9}"/>
      </w:docPartPr>
      <w:docPartBody>
        <w:p w:rsidR="00481225" w:rsidRDefault="00481225" w:rsidP="00481225">
          <w:pPr>
            <w:pStyle w:val="9043BFFA69F74E5AB889CA74A483BB94"/>
          </w:pPr>
          <w:r w:rsidRPr="005466AD">
            <w:rPr>
              <w:rStyle w:val="Platzhaltertext"/>
            </w:rPr>
            <w:t>Klicken Sie hier, um Text einzugeben.</w:t>
          </w:r>
        </w:p>
      </w:docPartBody>
    </w:docPart>
    <w:docPart>
      <w:docPartPr>
        <w:name w:val="E4787F329D7644B9A8DD5CB90E1496DD"/>
        <w:category>
          <w:name w:val="Allgemein"/>
          <w:gallery w:val="placeholder"/>
        </w:category>
        <w:types>
          <w:type w:val="bbPlcHdr"/>
        </w:types>
        <w:behaviors>
          <w:behavior w:val="content"/>
        </w:behaviors>
        <w:guid w:val="{6D213101-75EC-4DC1-9AA9-3EC3BFE1B14C}"/>
      </w:docPartPr>
      <w:docPartBody>
        <w:p w:rsidR="00481225" w:rsidRDefault="00481225" w:rsidP="00481225">
          <w:pPr>
            <w:pStyle w:val="E4787F329D7644B9A8DD5CB90E1496DD"/>
          </w:pPr>
          <w:r w:rsidRPr="00713937">
            <w:rPr>
              <w:rStyle w:val="Platzhaltertext"/>
              <w:rFonts w:ascii="Arial" w:hAnsi="Arial"/>
            </w:rPr>
            <w:t>Wählen Sie ein Element aus.</w:t>
          </w:r>
        </w:p>
      </w:docPartBody>
    </w:docPart>
    <w:docPart>
      <w:docPartPr>
        <w:name w:val="CFF71BA656904526AC927254BC96A7F8"/>
        <w:category>
          <w:name w:val="Allgemein"/>
          <w:gallery w:val="placeholder"/>
        </w:category>
        <w:types>
          <w:type w:val="bbPlcHdr"/>
        </w:types>
        <w:behaviors>
          <w:behavior w:val="content"/>
        </w:behaviors>
        <w:guid w:val="{322321A7-E686-46FF-9D16-3B95693B6397}"/>
      </w:docPartPr>
      <w:docPartBody>
        <w:p w:rsidR="00481225" w:rsidRDefault="00481225" w:rsidP="00481225">
          <w:pPr>
            <w:pStyle w:val="CFF71BA656904526AC927254BC96A7F8"/>
          </w:pPr>
          <w:r w:rsidRPr="00713937">
            <w:rPr>
              <w:rStyle w:val="Platzhaltertext"/>
              <w:rFonts w:ascii="Arial" w:hAnsi="Arial"/>
            </w:rPr>
            <w:t>Wählen Sie ein Element aus.</w:t>
          </w:r>
        </w:p>
      </w:docPartBody>
    </w:docPart>
    <w:docPart>
      <w:docPartPr>
        <w:name w:val="DED755F24BEF4DDAB5EA97DB5B73DB5E"/>
        <w:category>
          <w:name w:val="Allgemein"/>
          <w:gallery w:val="placeholder"/>
        </w:category>
        <w:types>
          <w:type w:val="bbPlcHdr"/>
        </w:types>
        <w:behaviors>
          <w:behavior w:val="content"/>
        </w:behaviors>
        <w:guid w:val="{788889FF-9728-4B27-B741-92FB7721757E}"/>
      </w:docPartPr>
      <w:docPartBody>
        <w:p w:rsidR="00481225" w:rsidRDefault="00481225" w:rsidP="00481225">
          <w:pPr>
            <w:pStyle w:val="DED755F24BEF4DDAB5EA97DB5B73DB5E"/>
          </w:pPr>
          <w:r w:rsidRPr="00713937">
            <w:rPr>
              <w:rStyle w:val="Platzhaltertext"/>
              <w:rFonts w:ascii="Arial" w:hAnsi="Arial"/>
            </w:rPr>
            <w:t>Wählen Sie ein Element aus.</w:t>
          </w:r>
        </w:p>
      </w:docPartBody>
    </w:docPart>
    <w:docPart>
      <w:docPartPr>
        <w:name w:val="9B96368E578040E49C80A1B8CBBF541E"/>
        <w:category>
          <w:name w:val="Allgemein"/>
          <w:gallery w:val="placeholder"/>
        </w:category>
        <w:types>
          <w:type w:val="bbPlcHdr"/>
        </w:types>
        <w:behaviors>
          <w:behavior w:val="content"/>
        </w:behaviors>
        <w:guid w:val="{29734BFC-B1B3-453F-9B74-67C428B599CD}"/>
      </w:docPartPr>
      <w:docPartBody>
        <w:p w:rsidR="00481225" w:rsidRDefault="00481225" w:rsidP="00481225">
          <w:pPr>
            <w:pStyle w:val="9B96368E578040E49C80A1B8CBBF541E"/>
          </w:pPr>
          <w:r w:rsidRPr="00713937">
            <w:rPr>
              <w:rStyle w:val="Platzhaltertext"/>
              <w:rFonts w:ascii="Arial" w:hAnsi="Arial"/>
            </w:rPr>
            <w:t>Wählen Sie ein Element aus.</w:t>
          </w:r>
        </w:p>
      </w:docPartBody>
    </w:docPart>
    <w:docPart>
      <w:docPartPr>
        <w:name w:val="2A7AEEE45458466AB6AE62A346E14B81"/>
        <w:category>
          <w:name w:val="Allgemein"/>
          <w:gallery w:val="placeholder"/>
        </w:category>
        <w:types>
          <w:type w:val="bbPlcHdr"/>
        </w:types>
        <w:behaviors>
          <w:behavior w:val="content"/>
        </w:behaviors>
        <w:guid w:val="{B4DF6C53-2B15-4986-99B1-6CD1212C20D9}"/>
      </w:docPartPr>
      <w:docPartBody>
        <w:p w:rsidR="00481225" w:rsidRDefault="00481225" w:rsidP="00481225">
          <w:pPr>
            <w:pStyle w:val="2A7AEEE45458466AB6AE62A346E14B81"/>
          </w:pPr>
          <w:r w:rsidRPr="00713937">
            <w:rPr>
              <w:rStyle w:val="Platzhaltertext"/>
              <w:rFonts w:ascii="Arial" w:hAnsi="Arial"/>
            </w:rPr>
            <w:t>Wählen Sie ein Element aus.</w:t>
          </w:r>
        </w:p>
      </w:docPartBody>
    </w:docPart>
    <w:docPart>
      <w:docPartPr>
        <w:name w:val="15B22A96E55446E2BC6DDCFFEAA5C298"/>
        <w:category>
          <w:name w:val="Allgemein"/>
          <w:gallery w:val="placeholder"/>
        </w:category>
        <w:types>
          <w:type w:val="bbPlcHdr"/>
        </w:types>
        <w:behaviors>
          <w:behavior w:val="content"/>
        </w:behaviors>
        <w:guid w:val="{FF6F3716-3BCA-465F-8CAD-91A0A5AA5CF3}"/>
      </w:docPartPr>
      <w:docPartBody>
        <w:p w:rsidR="00481225" w:rsidRDefault="00481225" w:rsidP="00481225">
          <w:pPr>
            <w:pStyle w:val="15B22A96E55446E2BC6DDCFFEAA5C298"/>
          </w:pPr>
          <w:r w:rsidRPr="00713937">
            <w:rPr>
              <w:rStyle w:val="Platzhaltertext"/>
              <w:rFonts w:ascii="Arial" w:hAnsi="Arial"/>
            </w:rPr>
            <w:t>Wählen Sie ein Element aus.</w:t>
          </w:r>
        </w:p>
      </w:docPartBody>
    </w:docPart>
    <w:docPart>
      <w:docPartPr>
        <w:name w:val="0B45B4448E7B4E17A5D6D5D6FB124AD0"/>
        <w:category>
          <w:name w:val="Allgemein"/>
          <w:gallery w:val="placeholder"/>
        </w:category>
        <w:types>
          <w:type w:val="bbPlcHdr"/>
        </w:types>
        <w:behaviors>
          <w:behavior w:val="content"/>
        </w:behaviors>
        <w:guid w:val="{7ABB1328-CE6A-4C5C-BE27-D5F2A216A4EF}"/>
      </w:docPartPr>
      <w:docPartBody>
        <w:p w:rsidR="00481225" w:rsidRDefault="00481225" w:rsidP="00481225">
          <w:pPr>
            <w:pStyle w:val="0B45B4448E7B4E17A5D6D5D6FB124AD0"/>
          </w:pPr>
          <w:r w:rsidRPr="00713937">
            <w:rPr>
              <w:rStyle w:val="Platzhaltertext"/>
              <w:rFonts w:ascii="Arial" w:hAnsi="Arial"/>
            </w:rPr>
            <w:t>Wählen Sie ein Element aus.</w:t>
          </w:r>
        </w:p>
      </w:docPartBody>
    </w:docPart>
    <w:docPart>
      <w:docPartPr>
        <w:name w:val="8AEA077D7E134661AA47C68893160F27"/>
        <w:category>
          <w:name w:val="Allgemein"/>
          <w:gallery w:val="placeholder"/>
        </w:category>
        <w:types>
          <w:type w:val="bbPlcHdr"/>
        </w:types>
        <w:behaviors>
          <w:behavior w:val="content"/>
        </w:behaviors>
        <w:guid w:val="{653B08C6-5856-49E8-95AD-2471D434592D}"/>
      </w:docPartPr>
      <w:docPartBody>
        <w:p w:rsidR="00481225" w:rsidRDefault="00481225" w:rsidP="00481225">
          <w:pPr>
            <w:pStyle w:val="8AEA077D7E134661AA47C68893160F27"/>
          </w:pPr>
          <w:r w:rsidRPr="00713937">
            <w:rPr>
              <w:rStyle w:val="Platzhaltertext"/>
              <w:rFonts w:ascii="Arial" w:hAnsi="Arial"/>
            </w:rPr>
            <w:t>Wählen Sie ein Element aus.</w:t>
          </w:r>
        </w:p>
      </w:docPartBody>
    </w:docPart>
    <w:docPart>
      <w:docPartPr>
        <w:name w:val="A3650881E3984341B88CEA2CEF9A76D7"/>
        <w:category>
          <w:name w:val="Allgemein"/>
          <w:gallery w:val="placeholder"/>
        </w:category>
        <w:types>
          <w:type w:val="bbPlcHdr"/>
        </w:types>
        <w:behaviors>
          <w:behavior w:val="content"/>
        </w:behaviors>
        <w:guid w:val="{6B0BA1CD-C21C-4FC0-B5F3-1B318C4DC5AE}"/>
      </w:docPartPr>
      <w:docPartBody>
        <w:p w:rsidR="00481225" w:rsidRDefault="00481225" w:rsidP="00481225">
          <w:pPr>
            <w:pStyle w:val="A3650881E3984341B88CEA2CEF9A76D7"/>
          </w:pPr>
          <w:r w:rsidRPr="00713937">
            <w:rPr>
              <w:rStyle w:val="Platzhaltertext"/>
              <w:rFonts w:ascii="Arial" w:hAnsi="Arial"/>
            </w:rPr>
            <w:t>Wählen Sie ein Element aus.</w:t>
          </w:r>
        </w:p>
      </w:docPartBody>
    </w:docPart>
    <w:docPart>
      <w:docPartPr>
        <w:name w:val="D994ECEBBD8946A2999978F5C9596A34"/>
        <w:category>
          <w:name w:val="Allgemein"/>
          <w:gallery w:val="placeholder"/>
        </w:category>
        <w:types>
          <w:type w:val="bbPlcHdr"/>
        </w:types>
        <w:behaviors>
          <w:behavior w:val="content"/>
        </w:behaviors>
        <w:guid w:val="{931400F2-F0B4-47D9-B912-F4BD316D391D}"/>
      </w:docPartPr>
      <w:docPartBody>
        <w:p w:rsidR="00481225" w:rsidRDefault="00481225" w:rsidP="00481225">
          <w:pPr>
            <w:pStyle w:val="D994ECEBBD8946A2999978F5C9596A34"/>
          </w:pPr>
          <w:r w:rsidRPr="00713937">
            <w:rPr>
              <w:rStyle w:val="Platzhaltertext"/>
              <w:rFonts w:ascii="Arial" w:hAnsi="Arial"/>
            </w:rPr>
            <w:t>Wählen Sie ein Element aus.</w:t>
          </w:r>
        </w:p>
      </w:docPartBody>
    </w:docPart>
    <w:docPart>
      <w:docPartPr>
        <w:name w:val="D3F575318AD8409F8C5C169476B8056E"/>
        <w:category>
          <w:name w:val="Allgemein"/>
          <w:gallery w:val="placeholder"/>
        </w:category>
        <w:types>
          <w:type w:val="bbPlcHdr"/>
        </w:types>
        <w:behaviors>
          <w:behavior w:val="content"/>
        </w:behaviors>
        <w:guid w:val="{F210DB3C-7B16-4008-9248-D8093B7C61F5}"/>
      </w:docPartPr>
      <w:docPartBody>
        <w:p w:rsidR="00481225" w:rsidRDefault="00481225" w:rsidP="00481225">
          <w:pPr>
            <w:pStyle w:val="D3F575318AD8409F8C5C169476B8056E"/>
          </w:pPr>
          <w:r w:rsidRPr="00713937">
            <w:rPr>
              <w:rStyle w:val="Platzhaltertext"/>
              <w:rFonts w:ascii="Arial" w:hAnsi="Arial"/>
            </w:rPr>
            <w:t>Wählen Sie ein Element aus.</w:t>
          </w:r>
        </w:p>
      </w:docPartBody>
    </w:docPart>
    <w:docPart>
      <w:docPartPr>
        <w:name w:val="65BC8BEA5E924D2F8F0D15647B8A66F0"/>
        <w:category>
          <w:name w:val="Allgemein"/>
          <w:gallery w:val="placeholder"/>
        </w:category>
        <w:types>
          <w:type w:val="bbPlcHdr"/>
        </w:types>
        <w:behaviors>
          <w:behavior w:val="content"/>
        </w:behaviors>
        <w:guid w:val="{B70FEA87-0944-49A2-96F8-6C5A48DA0A8F}"/>
      </w:docPartPr>
      <w:docPartBody>
        <w:p w:rsidR="00481225" w:rsidRDefault="00481225" w:rsidP="00481225">
          <w:pPr>
            <w:pStyle w:val="65BC8BEA5E924D2F8F0D15647B8A66F0"/>
          </w:pPr>
          <w:r w:rsidRPr="00713937">
            <w:rPr>
              <w:rStyle w:val="Platzhaltertext"/>
              <w:rFonts w:ascii="Arial" w:hAnsi="Arial"/>
            </w:rPr>
            <w:t>Wählen Sie ein Element aus.</w:t>
          </w:r>
        </w:p>
      </w:docPartBody>
    </w:docPart>
    <w:docPart>
      <w:docPartPr>
        <w:name w:val="B5D5FFF4BE704FCB9785ED68FFB1E0FA"/>
        <w:category>
          <w:name w:val="Allgemein"/>
          <w:gallery w:val="placeholder"/>
        </w:category>
        <w:types>
          <w:type w:val="bbPlcHdr"/>
        </w:types>
        <w:behaviors>
          <w:behavior w:val="content"/>
        </w:behaviors>
        <w:guid w:val="{46604D42-8575-415E-8F2A-15C653C5097B}"/>
      </w:docPartPr>
      <w:docPartBody>
        <w:p w:rsidR="00481225" w:rsidRDefault="00481225" w:rsidP="00481225">
          <w:pPr>
            <w:pStyle w:val="B5D5FFF4BE704FCB9785ED68FFB1E0FA"/>
          </w:pPr>
          <w:r w:rsidRPr="00713937">
            <w:rPr>
              <w:rStyle w:val="Platzhaltertext"/>
              <w:rFonts w:ascii="Arial" w:hAnsi="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25"/>
    <w:rsid w:val="0006318D"/>
    <w:rsid w:val="000B28AB"/>
    <w:rsid w:val="00156F84"/>
    <w:rsid w:val="00481225"/>
    <w:rsid w:val="004C38E9"/>
    <w:rsid w:val="00596FD7"/>
    <w:rsid w:val="005A69A4"/>
    <w:rsid w:val="007B23B7"/>
    <w:rsid w:val="007B7D63"/>
    <w:rsid w:val="009013EC"/>
    <w:rsid w:val="00A13C55"/>
    <w:rsid w:val="00AE1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38E9"/>
    <w:rPr>
      <w:color w:val="808080"/>
    </w:rPr>
  </w:style>
  <w:style w:type="paragraph" w:customStyle="1" w:styleId="792672E1201B4D729AAAB63EDE57939F">
    <w:name w:val="792672E1201B4D729AAAB63EDE57939F"/>
    <w:rsid w:val="00481225"/>
  </w:style>
  <w:style w:type="paragraph" w:customStyle="1" w:styleId="E87D3F8F1F7B474CA442BFF01D69EFFD">
    <w:name w:val="E87D3F8F1F7B474CA442BFF01D69EFFD"/>
    <w:rsid w:val="00481225"/>
  </w:style>
  <w:style w:type="paragraph" w:customStyle="1" w:styleId="38A8C2D6BB2F42358062B3E28564BE9D">
    <w:name w:val="38A8C2D6BB2F42358062B3E28564BE9D"/>
    <w:rsid w:val="00481225"/>
  </w:style>
  <w:style w:type="paragraph" w:customStyle="1" w:styleId="675B76DB288D4BAE93CB394AACDF1ECF">
    <w:name w:val="675B76DB288D4BAE93CB394AACDF1ECF"/>
    <w:rsid w:val="00481225"/>
  </w:style>
  <w:style w:type="paragraph" w:customStyle="1" w:styleId="B10E57FB95F54E2791AFB3F5C792DE57">
    <w:name w:val="B10E57FB95F54E2791AFB3F5C792DE57"/>
    <w:rsid w:val="00481225"/>
  </w:style>
  <w:style w:type="paragraph" w:customStyle="1" w:styleId="DDCF71FF2BBB420294CA1B7D35ACE16D">
    <w:name w:val="DDCF71FF2BBB420294CA1B7D35ACE16D"/>
    <w:rsid w:val="00481225"/>
  </w:style>
  <w:style w:type="paragraph" w:customStyle="1" w:styleId="CAA6F492121A437DBD8FE92DCCC9CACA">
    <w:name w:val="CAA6F492121A437DBD8FE92DCCC9CACA"/>
    <w:rsid w:val="00481225"/>
  </w:style>
  <w:style w:type="paragraph" w:customStyle="1" w:styleId="2641402BC38B4AE6A4CEAFE1421C2D26">
    <w:name w:val="2641402BC38B4AE6A4CEAFE1421C2D26"/>
    <w:rsid w:val="00481225"/>
  </w:style>
  <w:style w:type="paragraph" w:customStyle="1" w:styleId="A4315CA7F5C94B07B764A65377EB7E8A">
    <w:name w:val="A4315CA7F5C94B07B764A65377EB7E8A"/>
    <w:rsid w:val="00481225"/>
  </w:style>
  <w:style w:type="paragraph" w:customStyle="1" w:styleId="A1B183C5BF1E48128377E3FC8D756956">
    <w:name w:val="A1B183C5BF1E48128377E3FC8D756956"/>
    <w:rsid w:val="00481225"/>
  </w:style>
  <w:style w:type="paragraph" w:customStyle="1" w:styleId="9043BFFA69F74E5AB889CA74A483BB94">
    <w:name w:val="9043BFFA69F74E5AB889CA74A483BB94"/>
    <w:rsid w:val="00481225"/>
  </w:style>
  <w:style w:type="paragraph" w:customStyle="1" w:styleId="E4787F329D7644B9A8DD5CB90E1496DD">
    <w:name w:val="E4787F329D7644B9A8DD5CB90E1496DD"/>
    <w:rsid w:val="00481225"/>
  </w:style>
  <w:style w:type="paragraph" w:customStyle="1" w:styleId="CFF71BA656904526AC927254BC96A7F8">
    <w:name w:val="CFF71BA656904526AC927254BC96A7F8"/>
    <w:rsid w:val="00481225"/>
  </w:style>
  <w:style w:type="paragraph" w:customStyle="1" w:styleId="DED755F24BEF4DDAB5EA97DB5B73DB5E">
    <w:name w:val="DED755F24BEF4DDAB5EA97DB5B73DB5E"/>
    <w:rsid w:val="00481225"/>
  </w:style>
  <w:style w:type="paragraph" w:customStyle="1" w:styleId="9B96368E578040E49C80A1B8CBBF541E">
    <w:name w:val="9B96368E578040E49C80A1B8CBBF541E"/>
    <w:rsid w:val="00481225"/>
  </w:style>
  <w:style w:type="paragraph" w:customStyle="1" w:styleId="2A7AEEE45458466AB6AE62A346E14B81">
    <w:name w:val="2A7AEEE45458466AB6AE62A346E14B81"/>
    <w:rsid w:val="00481225"/>
  </w:style>
  <w:style w:type="paragraph" w:customStyle="1" w:styleId="15B22A96E55446E2BC6DDCFFEAA5C298">
    <w:name w:val="15B22A96E55446E2BC6DDCFFEAA5C298"/>
    <w:rsid w:val="00481225"/>
  </w:style>
  <w:style w:type="paragraph" w:customStyle="1" w:styleId="0B45B4448E7B4E17A5D6D5D6FB124AD0">
    <w:name w:val="0B45B4448E7B4E17A5D6D5D6FB124AD0"/>
    <w:rsid w:val="00481225"/>
  </w:style>
  <w:style w:type="paragraph" w:customStyle="1" w:styleId="8AEA077D7E134661AA47C68893160F27">
    <w:name w:val="8AEA077D7E134661AA47C68893160F27"/>
    <w:rsid w:val="00481225"/>
  </w:style>
  <w:style w:type="paragraph" w:customStyle="1" w:styleId="A3650881E3984341B88CEA2CEF9A76D7">
    <w:name w:val="A3650881E3984341B88CEA2CEF9A76D7"/>
    <w:rsid w:val="00481225"/>
  </w:style>
  <w:style w:type="paragraph" w:customStyle="1" w:styleId="D994ECEBBD8946A2999978F5C9596A34">
    <w:name w:val="D994ECEBBD8946A2999978F5C9596A34"/>
    <w:rsid w:val="00481225"/>
  </w:style>
  <w:style w:type="paragraph" w:customStyle="1" w:styleId="D3F575318AD8409F8C5C169476B8056E">
    <w:name w:val="D3F575318AD8409F8C5C169476B8056E"/>
    <w:rsid w:val="00481225"/>
  </w:style>
  <w:style w:type="paragraph" w:customStyle="1" w:styleId="65BC8BEA5E924D2F8F0D15647B8A66F0">
    <w:name w:val="65BC8BEA5E924D2F8F0D15647B8A66F0"/>
    <w:rsid w:val="00481225"/>
  </w:style>
  <w:style w:type="paragraph" w:customStyle="1" w:styleId="B5D5FFF4BE704FCB9785ED68FFB1E0FA">
    <w:name w:val="B5D5FFF4BE704FCB9785ED68FFB1E0FA"/>
    <w:rsid w:val="00481225"/>
  </w:style>
  <w:style w:type="paragraph" w:customStyle="1" w:styleId="675B76DB288D4BAE93CB394AACDF1ECF1">
    <w:name w:val="675B76DB288D4BAE93CB394AACDF1ECF1"/>
    <w:rsid w:val="004C38E9"/>
    <w:pPr>
      <w:spacing w:after="0" w:line="36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2D18-271D-491B-A766-9A0E3269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3F46F31D.dotm</Template>
  <TotalTime>0</TotalTime>
  <Pages>16</Pages>
  <Words>3107</Words>
  <Characters>26955</Characters>
  <Application>Microsoft Office Word</Application>
  <DocSecurity>0</DocSecurity>
  <Lines>224</Lines>
  <Paragraphs>60</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Ibanescu, Oana-Mihaela (Ref. 8608)</cp:lastModifiedBy>
  <cp:revision>8</cp:revision>
  <cp:lastPrinted>2018-11-20T08:00:00Z</cp:lastPrinted>
  <dcterms:created xsi:type="dcterms:W3CDTF">2020-05-13T14:44:00Z</dcterms:created>
  <dcterms:modified xsi:type="dcterms:W3CDTF">2020-05-14T08:38:00Z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COO.2109.100.3.2373912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14.09.2015 12:10:03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*COO.2109.100.3.2373912*</vt:lpwstr>
  </property>
  <property fmtid="{D5CDD505-2E9C-101B-9397-08002B2CF9AE}" pid="21" name="FSC#COOELAK@1.1001:RefBarCode">
    <vt:lpwstr>*Förderantrag Regionalmangement;22.09.2015 (mit Anlagen 1+2)*</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